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2BE7" w14:textId="47A61CD8" w:rsidR="00A436AE" w:rsidRPr="00FF7F6F" w:rsidRDefault="00A436AE" w:rsidP="00A436AE">
      <w:pPr>
        <w:tabs>
          <w:tab w:val="left" w:pos="7305"/>
        </w:tabs>
        <w:spacing w:after="200" w:line="276" w:lineRule="auto"/>
        <w:jc w:val="center"/>
        <w:rPr>
          <w:rFonts w:eastAsia="Calibri"/>
          <w:b/>
        </w:rPr>
      </w:pPr>
      <w:r w:rsidRPr="00910821">
        <w:rPr>
          <w:rFonts w:eastAsia="Calibri"/>
          <w:b/>
          <w:noProof/>
          <w:lang w:eastAsia="lt-LT"/>
        </w:rPr>
        <w:drawing>
          <wp:inline distT="0" distB="0" distL="0" distR="0" wp14:anchorId="495E6B89" wp14:editId="4650542A">
            <wp:extent cx="554990" cy="5607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560705"/>
                    </a:xfrm>
                    <a:prstGeom prst="rect">
                      <a:avLst/>
                    </a:prstGeom>
                    <a:noFill/>
                  </pic:spPr>
                </pic:pic>
              </a:graphicData>
            </a:graphic>
          </wp:inline>
        </w:drawing>
      </w:r>
    </w:p>
    <w:p w14:paraId="2E9C1584" w14:textId="77777777" w:rsidR="00A436AE" w:rsidRPr="000F31F5" w:rsidRDefault="00A436AE" w:rsidP="00A436AE">
      <w:pPr>
        <w:jc w:val="center"/>
        <w:rPr>
          <w:rFonts w:eastAsia="Calibri"/>
          <w:b/>
        </w:rPr>
      </w:pPr>
      <w:r w:rsidRPr="000F31F5">
        <w:rPr>
          <w:rFonts w:eastAsia="Calibri"/>
          <w:b/>
        </w:rPr>
        <w:t xml:space="preserve">KARALIAUS MINDAUGO PROFESINIO MOKYMO CENTRO </w:t>
      </w:r>
    </w:p>
    <w:p w14:paraId="34F22E0A" w14:textId="77777777" w:rsidR="00A436AE" w:rsidRPr="000F31F5" w:rsidRDefault="00A436AE" w:rsidP="007479DC">
      <w:pPr>
        <w:jc w:val="center"/>
        <w:rPr>
          <w:rFonts w:eastAsia="Calibri"/>
          <w:b/>
        </w:rPr>
      </w:pPr>
      <w:r w:rsidRPr="000F31F5">
        <w:rPr>
          <w:rFonts w:eastAsia="Calibri"/>
          <w:b/>
        </w:rPr>
        <w:t xml:space="preserve"> DIREKTORIUS</w:t>
      </w:r>
    </w:p>
    <w:p w14:paraId="77A53028" w14:textId="77777777" w:rsidR="007479DC" w:rsidRDefault="007479DC" w:rsidP="007479DC">
      <w:pPr>
        <w:jc w:val="center"/>
        <w:rPr>
          <w:rFonts w:eastAsia="Calibri"/>
          <w:b/>
        </w:rPr>
      </w:pPr>
    </w:p>
    <w:p w14:paraId="3D9F498C" w14:textId="7108BF70" w:rsidR="00A436AE" w:rsidRPr="000F31F5" w:rsidRDefault="00A436AE" w:rsidP="007479DC">
      <w:pPr>
        <w:jc w:val="center"/>
        <w:rPr>
          <w:rFonts w:eastAsia="Calibri"/>
          <w:b/>
        </w:rPr>
      </w:pPr>
      <w:r w:rsidRPr="000F31F5">
        <w:rPr>
          <w:rFonts w:eastAsia="Calibri"/>
          <w:b/>
        </w:rPr>
        <w:t>ĮSAKYMAS</w:t>
      </w:r>
    </w:p>
    <w:p w14:paraId="289ECD3B" w14:textId="29C6494C" w:rsidR="00A436AE" w:rsidRPr="00C62722" w:rsidRDefault="439E7DD0" w:rsidP="00C62722">
      <w:pPr>
        <w:ind w:right="-1"/>
        <w:jc w:val="center"/>
        <w:rPr>
          <w:b/>
          <w:bCs/>
        </w:rPr>
      </w:pPr>
      <w:r w:rsidRPr="00C62722">
        <w:rPr>
          <w:b/>
          <w:bCs/>
        </w:rPr>
        <w:t>DĖL</w:t>
      </w:r>
      <w:r w:rsidR="00906384" w:rsidRPr="00C62722">
        <w:rPr>
          <w:b/>
          <w:bCs/>
        </w:rPr>
        <w:t xml:space="preserve"> CENTRO</w:t>
      </w:r>
      <w:r w:rsidRPr="00C62722">
        <w:rPr>
          <w:b/>
          <w:bCs/>
        </w:rPr>
        <w:t xml:space="preserve"> DARBUOTOJŲ NEBLAIVUMO (GIRTUMO) IR/AR APSVAIGIMO NUO PSICHIKĄ VEIKIANČIŲ MEDŽIAGŲ TIKRINIMO</w:t>
      </w:r>
      <w:r w:rsidR="00906384" w:rsidRPr="00C62722">
        <w:rPr>
          <w:b/>
          <w:bCs/>
        </w:rPr>
        <w:t xml:space="preserve"> </w:t>
      </w:r>
      <w:r w:rsidR="00217915" w:rsidRPr="00C62722">
        <w:rPr>
          <w:b/>
          <w:bCs/>
        </w:rPr>
        <w:t>BEI</w:t>
      </w:r>
      <w:r w:rsidRPr="00C62722">
        <w:rPr>
          <w:b/>
          <w:bCs/>
        </w:rPr>
        <w:t xml:space="preserve"> NUŠALINIMO NUO DARBO </w:t>
      </w:r>
      <w:r w:rsidR="00C62722" w:rsidRPr="00C62722">
        <w:rPr>
          <w:b/>
          <w:bCs/>
        </w:rPr>
        <w:t>DĖL NEBLAIVUMO IR/AR APSVAIGIMO NUO PSICHIKĄ</w:t>
      </w:r>
      <w:r w:rsidR="00C62722" w:rsidRPr="00C62722">
        <w:rPr>
          <w:b/>
        </w:rPr>
        <w:t xml:space="preserve"> VEIKIANČIŲ MEDŽIAGŲ</w:t>
      </w:r>
    </w:p>
    <w:p w14:paraId="6F342806" w14:textId="6C98A502" w:rsidR="00A436AE" w:rsidRPr="00C62722" w:rsidRDefault="00A436AE" w:rsidP="00A436AE">
      <w:pPr>
        <w:ind w:right="-1"/>
        <w:jc w:val="center"/>
        <w:rPr>
          <w:b/>
        </w:rPr>
      </w:pPr>
      <w:r w:rsidRPr="00C62722">
        <w:rPr>
          <w:b/>
          <w:bCs/>
        </w:rPr>
        <w:t>TVARKOS APRAŠO PATVIRTINIMO</w:t>
      </w:r>
    </w:p>
    <w:p w14:paraId="6DD37A37" w14:textId="4005FEA6" w:rsidR="00A436AE" w:rsidRPr="00784B23" w:rsidRDefault="00172BD2" w:rsidP="00A436AE">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jc w:val="center"/>
        <w:rPr>
          <w:b/>
          <w:bCs/>
        </w:rPr>
      </w:pPr>
      <w:r>
        <w:rPr>
          <w:b/>
          <w:bCs/>
        </w:rPr>
        <w:t xml:space="preserve"> </w:t>
      </w:r>
    </w:p>
    <w:p w14:paraId="650479DA" w14:textId="7319C931" w:rsidR="00A436AE" w:rsidRPr="000F31F5" w:rsidRDefault="00A436AE" w:rsidP="00494DA6">
      <w:pPr>
        <w:spacing w:line="276" w:lineRule="auto"/>
        <w:ind w:firstLine="709"/>
        <w:jc w:val="center"/>
        <w:rPr>
          <w:rFonts w:eastAsia="Calibri"/>
        </w:rPr>
      </w:pPr>
      <w:r w:rsidRPr="000F31F5">
        <w:rPr>
          <w:rFonts w:eastAsia="Calibri"/>
        </w:rPr>
        <w:t>20</w:t>
      </w:r>
      <w:r>
        <w:rPr>
          <w:rFonts w:eastAsia="Calibri"/>
        </w:rPr>
        <w:t>20</w:t>
      </w:r>
      <w:r w:rsidRPr="000F31F5">
        <w:rPr>
          <w:rFonts w:eastAsia="Calibri"/>
        </w:rPr>
        <w:t xml:space="preserve"> m. </w:t>
      </w:r>
      <w:r w:rsidR="007B28C8">
        <w:rPr>
          <w:rFonts w:eastAsia="Calibri"/>
        </w:rPr>
        <w:t>vasario 4</w:t>
      </w:r>
      <w:r w:rsidRPr="000F31F5">
        <w:rPr>
          <w:rFonts w:eastAsia="Calibri"/>
        </w:rPr>
        <w:t xml:space="preserve"> d. Nr. V-</w:t>
      </w:r>
      <w:r w:rsidR="007B28C8">
        <w:rPr>
          <w:rFonts w:eastAsia="Calibri"/>
        </w:rPr>
        <w:t xml:space="preserve"> 29</w:t>
      </w:r>
    </w:p>
    <w:p w14:paraId="77C3935B" w14:textId="77777777" w:rsidR="00A436AE" w:rsidRPr="000F31F5" w:rsidRDefault="00A436AE" w:rsidP="00494DA6">
      <w:pPr>
        <w:spacing w:line="276" w:lineRule="auto"/>
        <w:ind w:firstLine="709"/>
        <w:jc w:val="center"/>
        <w:rPr>
          <w:rFonts w:eastAsia="Calibri"/>
        </w:rPr>
      </w:pPr>
      <w:r w:rsidRPr="000F31F5">
        <w:rPr>
          <w:rFonts w:eastAsia="Calibri"/>
        </w:rPr>
        <w:t>Kaunas</w:t>
      </w:r>
    </w:p>
    <w:p w14:paraId="24F9113B" w14:textId="77777777" w:rsidR="00A436AE" w:rsidRDefault="00A436AE" w:rsidP="00C32A9D">
      <w:pPr>
        <w:ind w:firstLine="709"/>
        <w:jc w:val="both"/>
        <w:rPr>
          <w:bCs/>
        </w:rPr>
      </w:pPr>
    </w:p>
    <w:p w14:paraId="0216D1FD" w14:textId="39694B40" w:rsidR="00A436AE" w:rsidRPr="00C32A9D" w:rsidRDefault="005A4F9A" w:rsidP="00C32A9D">
      <w:pPr>
        <w:ind w:firstLine="709"/>
        <w:jc w:val="both"/>
        <w:rPr>
          <w:sz w:val="22"/>
          <w:szCs w:val="22"/>
        </w:rPr>
      </w:pPr>
      <w:r w:rsidRPr="00C32A9D">
        <w:rPr>
          <w:bCs/>
          <w:sz w:val="22"/>
          <w:szCs w:val="22"/>
        </w:rPr>
        <w:t xml:space="preserve">Vadovaudamasi </w:t>
      </w:r>
      <w:r w:rsidR="00AC6B32" w:rsidRPr="00C32A9D">
        <w:rPr>
          <w:bCs/>
          <w:sz w:val="22"/>
          <w:szCs w:val="22"/>
        </w:rPr>
        <w:t>Karaliaus Mindaugo profesinio mokymo c</w:t>
      </w:r>
      <w:r w:rsidRPr="00C32A9D">
        <w:rPr>
          <w:sz w:val="22"/>
          <w:szCs w:val="22"/>
        </w:rPr>
        <w:t xml:space="preserve">entro </w:t>
      </w:r>
      <w:r w:rsidR="00AC6B32" w:rsidRPr="00C32A9D">
        <w:rPr>
          <w:sz w:val="22"/>
          <w:szCs w:val="22"/>
        </w:rPr>
        <w:t>D</w:t>
      </w:r>
      <w:r w:rsidRPr="00C32A9D">
        <w:rPr>
          <w:sz w:val="22"/>
          <w:szCs w:val="22"/>
        </w:rPr>
        <w:t>arbo tvarkos taisyklėmis, D</w:t>
      </w:r>
      <w:r w:rsidRPr="00C32A9D">
        <w:rPr>
          <w:bCs/>
          <w:sz w:val="22"/>
          <w:szCs w:val="22"/>
        </w:rPr>
        <w:t>arbo tvarką ir pareigas reglamentuojančių pažeidimų dokumentavimo tvarkos aprašu</w:t>
      </w:r>
      <w:r w:rsidR="00AC6B32" w:rsidRPr="00C32A9D">
        <w:rPr>
          <w:bCs/>
          <w:sz w:val="22"/>
          <w:szCs w:val="22"/>
        </w:rPr>
        <w:t xml:space="preserve">, </w:t>
      </w:r>
      <w:r w:rsidRPr="00C32A9D">
        <w:rPr>
          <w:bCs/>
          <w:sz w:val="22"/>
          <w:szCs w:val="22"/>
          <w:shd w:val="clear" w:color="auto" w:fill="FFFFFF"/>
        </w:rPr>
        <w:t>Lietuvos Respublikos darbo kodeks</w:t>
      </w:r>
      <w:r w:rsidR="00AC6B32" w:rsidRPr="00C32A9D">
        <w:rPr>
          <w:bCs/>
          <w:sz w:val="22"/>
          <w:szCs w:val="22"/>
          <w:shd w:val="clear" w:color="auto" w:fill="FFFFFF"/>
        </w:rPr>
        <w:t>o</w:t>
      </w:r>
      <w:r w:rsidRPr="00C32A9D">
        <w:rPr>
          <w:bCs/>
          <w:sz w:val="22"/>
          <w:szCs w:val="22"/>
          <w:shd w:val="clear" w:color="auto" w:fill="FFFFFF"/>
        </w:rPr>
        <w:t xml:space="preserve"> galiojančiomis nuostatomis, </w:t>
      </w:r>
      <w:r w:rsidR="00AC6B32" w:rsidRPr="00C32A9D">
        <w:rPr>
          <w:bCs/>
          <w:sz w:val="22"/>
          <w:szCs w:val="22"/>
          <w:shd w:val="clear" w:color="auto" w:fill="FFFFFF"/>
        </w:rPr>
        <w:t xml:space="preserve">kitais </w:t>
      </w:r>
      <w:r w:rsidRPr="00C32A9D">
        <w:rPr>
          <w:sz w:val="22"/>
          <w:szCs w:val="22"/>
        </w:rPr>
        <w:t xml:space="preserve">Lietuvos Respublikoje galiojančiais norminiais teisės aktais </w:t>
      </w:r>
      <w:r w:rsidR="00AC6B32" w:rsidRPr="00C32A9D">
        <w:rPr>
          <w:sz w:val="22"/>
          <w:szCs w:val="22"/>
        </w:rPr>
        <w:t>ir</w:t>
      </w:r>
      <w:r w:rsidRPr="00C32A9D">
        <w:rPr>
          <w:sz w:val="22"/>
          <w:szCs w:val="22"/>
        </w:rPr>
        <w:t xml:space="preserve"> Centre galiojančiais lokaliais teisės aktais</w:t>
      </w:r>
      <w:r w:rsidR="009B247D" w:rsidRPr="00C32A9D">
        <w:rPr>
          <w:sz w:val="22"/>
          <w:szCs w:val="22"/>
        </w:rPr>
        <w:t>:</w:t>
      </w:r>
    </w:p>
    <w:p w14:paraId="40828A50" w14:textId="7730896B" w:rsidR="00A436AE" w:rsidRPr="00C32A9D" w:rsidRDefault="00B74037" w:rsidP="00C32A9D">
      <w:pPr>
        <w:ind w:firstLine="709"/>
        <w:jc w:val="both"/>
        <w:rPr>
          <w:b/>
          <w:sz w:val="22"/>
          <w:szCs w:val="22"/>
        </w:rPr>
      </w:pPr>
      <w:r w:rsidRPr="00C32A9D">
        <w:rPr>
          <w:bCs/>
          <w:sz w:val="22"/>
          <w:szCs w:val="22"/>
        </w:rPr>
        <w:t xml:space="preserve">1. </w:t>
      </w:r>
      <w:r w:rsidR="00CD18D0">
        <w:rPr>
          <w:bCs/>
          <w:sz w:val="22"/>
          <w:szCs w:val="22"/>
        </w:rPr>
        <w:t>T v i r t i n u</w:t>
      </w:r>
      <w:r w:rsidR="00A436AE" w:rsidRPr="00C32A9D">
        <w:rPr>
          <w:bCs/>
          <w:sz w:val="22"/>
          <w:szCs w:val="22"/>
        </w:rPr>
        <w:t xml:space="preserve">: </w:t>
      </w:r>
    </w:p>
    <w:p w14:paraId="6B00E9C4" w14:textId="314B547B" w:rsidR="00A436AE" w:rsidRPr="00C62722" w:rsidRDefault="439E7DD0" w:rsidP="439E7DD0">
      <w:pPr>
        <w:pStyle w:val="ListParagraph"/>
        <w:tabs>
          <w:tab w:val="left" w:pos="709"/>
          <w:tab w:val="left" w:pos="993"/>
        </w:tabs>
        <w:ind w:left="0" w:right="-1" w:firstLine="709"/>
        <w:jc w:val="both"/>
        <w:rPr>
          <w:b/>
          <w:bCs/>
          <w:sz w:val="22"/>
          <w:szCs w:val="22"/>
        </w:rPr>
      </w:pPr>
      <w:r w:rsidRPr="439E7DD0">
        <w:rPr>
          <w:sz w:val="22"/>
          <w:szCs w:val="22"/>
        </w:rPr>
        <w:t xml:space="preserve">1.1.  </w:t>
      </w:r>
      <w:r w:rsidR="00227733">
        <w:rPr>
          <w:sz w:val="22"/>
          <w:szCs w:val="22"/>
        </w:rPr>
        <w:t>C</w:t>
      </w:r>
      <w:r w:rsidRPr="00C62722">
        <w:rPr>
          <w:sz w:val="22"/>
          <w:szCs w:val="22"/>
        </w:rPr>
        <w:t>entro darbuotojų neblaivumo</w:t>
      </w:r>
      <w:r w:rsidRPr="439E7DD0">
        <w:rPr>
          <w:sz w:val="22"/>
          <w:szCs w:val="22"/>
        </w:rPr>
        <w:t xml:space="preserve"> (girtumo) ir/ar apsvaigimo nuo psichiką veikiančių medžiagų </w:t>
      </w:r>
      <w:r w:rsidRPr="00C62722">
        <w:rPr>
          <w:sz w:val="22"/>
          <w:szCs w:val="22"/>
        </w:rPr>
        <w:t>tikrinimo bei nušalinimo nuo darbo dėl neblaivumo ir/ar apsvaigimo nuo psichiką veikiančių medžiagų tvarkos aprašą su priedais:</w:t>
      </w:r>
      <w:del w:id="0" w:author="Neringa Jakubauskienė" w:date="2020-01-31T09:28:00Z">
        <w:r w:rsidRPr="00C62722" w:rsidDel="00227733">
          <w:rPr>
            <w:sz w:val="22"/>
            <w:szCs w:val="22"/>
          </w:rPr>
          <w:delText xml:space="preserve">   </w:delText>
        </w:r>
      </w:del>
    </w:p>
    <w:p w14:paraId="1D14F8B8" w14:textId="3084B63D" w:rsidR="00A436AE" w:rsidRPr="00906384" w:rsidRDefault="439E7DD0" w:rsidP="439E7DD0">
      <w:pPr>
        <w:pStyle w:val="ListParagraph"/>
        <w:tabs>
          <w:tab w:val="left" w:pos="709"/>
          <w:tab w:val="left" w:pos="993"/>
          <w:tab w:val="left" w:pos="1276"/>
        </w:tabs>
        <w:ind w:left="0" w:firstLine="709"/>
        <w:jc w:val="both"/>
        <w:rPr>
          <w:b/>
          <w:bCs/>
          <w:sz w:val="22"/>
          <w:szCs w:val="22"/>
        </w:rPr>
      </w:pPr>
      <w:r w:rsidRPr="00906384">
        <w:rPr>
          <w:sz w:val="22"/>
          <w:szCs w:val="22"/>
        </w:rPr>
        <w:t xml:space="preserve">1.1.1. Asmens neblaivumo (girtumo) ar apsvaigimo nuo psichiką veikiančių medžiagų tikrinimo aktas (1 priedas);   </w:t>
      </w:r>
    </w:p>
    <w:p w14:paraId="48966FB4" w14:textId="62618AAF" w:rsidR="00A436AE" w:rsidRPr="00C32A9D" w:rsidRDefault="00A436AE" w:rsidP="00C32A9D">
      <w:pPr>
        <w:pStyle w:val="ListParagraph"/>
        <w:tabs>
          <w:tab w:val="left" w:pos="284"/>
          <w:tab w:val="left" w:pos="709"/>
          <w:tab w:val="left" w:pos="993"/>
          <w:tab w:val="left" w:pos="1276"/>
        </w:tabs>
        <w:ind w:left="0" w:firstLine="709"/>
        <w:jc w:val="both"/>
        <w:textAlignment w:val="baseline"/>
        <w:rPr>
          <w:bCs/>
          <w:sz w:val="22"/>
          <w:szCs w:val="22"/>
        </w:rPr>
      </w:pPr>
      <w:r w:rsidRPr="00C32A9D">
        <w:rPr>
          <w:bCs/>
          <w:sz w:val="22"/>
          <w:szCs w:val="22"/>
        </w:rPr>
        <w:t>1.1.2.</w:t>
      </w:r>
      <w:r w:rsidR="00F51C55" w:rsidRPr="00C32A9D">
        <w:rPr>
          <w:bCs/>
          <w:sz w:val="22"/>
          <w:szCs w:val="22"/>
        </w:rPr>
        <w:t xml:space="preserve"> Siuntimas dėl asmens neblaivumo (girtumo) ar apsvaigimo nuo psichiką veikiančių medžiagų nustatymo (2 priedas);</w:t>
      </w:r>
      <w:r w:rsidRPr="00C32A9D">
        <w:rPr>
          <w:bCs/>
          <w:sz w:val="22"/>
          <w:szCs w:val="22"/>
        </w:rPr>
        <w:t xml:space="preserve">  </w:t>
      </w:r>
    </w:p>
    <w:p w14:paraId="4C68C1D4" w14:textId="24F85DCC" w:rsidR="00F51C55" w:rsidRPr="00C32A9D" w:rsidRDefault="00F51C55" w:rsidP="00C32A9D">
      <w:pPr>
        <w:pStyle w:val="ListParagraph"/>
        <w:tabs>
          <w:tab w:val="left" w:pos="284"/>
          <w:tab w:val="left" w:pos="709"/>
          <w:tab w:val="left" w:pos="993"/>
          <w:tab w:val="left" w:pos="1276"/>
        </w:tabs>
        <w:ind w:left="0" w:firstLine="709"/>
        <w:jc w:val="both"/>
        <w:textAlignment w:val="baseline"/>
        <w:rPr>
          <w:bCs/>
          <w:sz w:val="22"/>
          <w:szCs w:val="22"/>
        </w:rPr>
      </w:pPr>
      <w:r w:rsidRPr="00C32A9D">
        <w:rPr>
          <w:bCs/>
          <w:sz w:val="22"/>
          <w:szCs w:val="22"/>
        </w:rPr>
        <w:t xml:space="preserve">1.1.3. Nušalinimo nuo darbo dėl neblaivumo (girtumo) ar apsvaigimo nuo psichiką veikiančių medžiagų aktas (3 priedas). </w:t>
      </w:r>
    </w:p>
    <w:p w14:paraId="2AB787AC" w14:textId="534C0F45" w:rsidR="00F51C55" w:rsidRPr="00C32A9D" w:rsidRDefault="00F51C55" w:rsidP="00C32A9D">
      <w:pPr>
        <w:pStyle w:val="ListParagraph"/>
        <w:tabs>
          <w:tab w:val="left" w:pos="284"/>
          <w:tab w:val="left" w:pos="709"/>
          <w:tab w:val="left" w:pos="993"/>
          <w:tab w:val="left" w:pos="1276"/>
        </w:tabs>
        <w:ind w:left="0" w:firstLine="709"/>
        <w:jc w:val="both"/>
        <w:textAlignment w:val="baseline"/>
        <w:rPr>
          <w:bCs/>
          <w:sz w:val="22"/>
          <w:szCs w:val="22"/>
        </w:rPr>
      </w:pPr>
      <w:r w:rsidRPr="00C32A9D">
        <w:rPr>
          <w:bCs/>
          <w:sz w:val="22"/>
          <w:szCs w:val="22"/>
        </w:rPr>
        <w:t xml:space="preserve">2. S k i r i u: </w:t>
      </w:r>
    </w:p>
    <w:p w14:paraId="0DAA5899" w14:textId="37E4DDB8" w:rsidR="00790134" w:rsidRPr="00C32A9D" w:rsidRDefault="00790134" w:rsidP="00C32A9D">
      <w:pPr>
        <w:pStyle w:val="NormalWeb"/>
        <w:shd w:val="clear" w:color="auto" w:fill="FFFFFF"/>
        <w:ind w:firstLine="709"/>
        <w:jc w:val="both"/>
        <w:rPr>
          <w:bCs/>
          <w:sz w:val="22"/>
          <w:szCs w:val="22"/>
        </w:rPr>
      </w:pPr>
      <w:r w:rsidRPr="00C32A9D">
        <w:rPr>
          <w:bCs/>
          <w:sz w:val="22"/>
          <w:szCs w:val="22"/>
        </w:rPr>
        <w:t xml:space="preserve">2.1. </w:t>
      </w:r>
      <w:r w:rsidR="00F25E17" w:rsidRPr="00C32A9D">
        <w:rPr>
          <w:bCs/>
          <w:sz w:val="22"/>
          <w:szCs w:val="22"/>
        </w:rPr>
        <w:t>direktoriaus pavaduotoją</w:t>
      </w:r>
      <w:r w:rsidR="00637FF9" w:rsidRPr="00C32A9D">
        <w:rPr>
          <w:bCs/>
          <w:sz w:val="22"/>
          <w:szCs w:val="22"/>
        </w:rPr>
        <w:t xml:space="preserve"> infrastruktūrai</w:t>
      </w:r>
      <w:r w:rsidR="00F25E17" w:rsidRPr="00C32A9D">
        <w:rPr>
          <w:bCs/>
          <w:sz w:val="22"/>
          <w:szCs w:val="22"/>
        </w:rPr>
        <w:t xml:space="preserve"> R. Aidukevičių</w:t>
      </w:r>
      <w:r w:rsidR="00227733">
        <w:rPr>
          <w:bCs/>
          <w:sz w:val="22"/>
          <w:szCs w:val="22"/>
        </w:rPr>
        <w:t>,</w:t>
      </w:r>
      <w:r w:rsidR="00F25E17" w:rsidRPr="00C32A9D">
        <w:rPr>
          <w:bCs/>
          <w:sz w:val="22"/>
          <w:szCs w:val="22"/>
        </w:rPr>
        <w:t xml:space="preserve"> kurorto </w:t>
      </w:r>
      <w:r w:rsidR="00F25E17" w:rsidRPr="00C32A9D">
        <w:rPr>
          <w:sz w:val="22"/>
          <w:szCs w:val="22"/>
          <w:bdr w:val="none" w:sz="0" w:space="0" w:color="auto" w:frame="1"/>
        </w:rPr>
        <w:t>verslo skyri</w:t>
      </w:r>
      <w:r w:rsidR="00227733">
        <w:rPr>
          <w:sz w:val="22"/>
          <w:szCs w:val="22"/>
          <w:bdr w:val="none" w:sz="0" w:space="0" w:color="auto" w:frame="1"/>
        </w:rPr>
        <w:t>a</w:t>
      </w:r>
      <w:r w:rsidR="00F25E17" w:rsidRPr="00C32A9D">
        <w:rPr>
          <w:sz w:val="22"/>
          <w:szCs w:val="22"/>
          <w:bdr w:val="none" w:sz="0" w:space="0" w:color="auto" w:frame="1"/>
        </w:rPr>
        <w:t>us</w:t>
      </w:r>
      <w:r w:rsidR="0025526B">
        <w:rPr>
          <w:sz w:val="22"/>
          <w:szCs w:val="22"/>
          <w:bdr w:val="none" w:sz="0" w:space="0" w:color="auto" w:frame="1"/>
        </w:rPr>
        <w:t xml:space="preserve"> </w:t>
      </w:r>
      <w:r w:rsidR="00BB23E4">
        <w:rPr>
          <w:bCs/>
          <w:sz w:val="22"/>
          <w:szCs w:val="22"/>
        </w:rPr>
        <w:t>sektoriaus</w:t>
      </w:r>
      <w:r w:rsidR="00F25E17" w:rsidRPr="00C32A9D">
        <w:rPr>
          <w:sz w:val="22"/>
          <w:szCs w:val="22"/>
          <w:bdr w:val="none" w:sz="0" w:space="0" w:color="auto" w:frame="1"/>
        </w:rPr>
        <w:t xml:space="preserve"> vadovę</w:t>
      </w:r>
      <w:r w:rsidR="00F25E17" w:rsidRPr="00C32A9D">
        <w:rPr>
          <w:bCs/>
          <w:sz w:val="22"/>
          <w:szCs w:val="22"/>
        </w:rPr>
        <w:t xml:space="preserve"> O. Kupetienę </w:t>
      </w:r>
      <w:r w:rsidR="00C07F12" w:rsidRPr="00C32A9D">
        <w:rPr>
          <w:bCs/>
          <w:sz w:val="22"/>
          <w:szCs w:val="22"/>
        </w:rPr>
        <w:t xml:space="preserve">atsakingais darbuotojais </w:t>
      </w:r>
      <w:r w:rsidRPr="00C32A9D">
        <w:rPr>
          <w:bCs/>
          <w:sz w:val="22"/>
          <w:szCs w:val="22"/>
        </w:rPr>
        <w:t>už neblaivumo (girtumo) ir/ar apsvaigimo nuo psichiką veikiančių medžiagų tikrinimo bei nušalinimo nuo darbo dėl neblaivumo ir/ar apsvaigimo nuo psichiką veikiančių medžiagų</w:t>
      </w:r>
      <w:r w:rsidR="0022576A" w:rsidRPr="00C32A9D">
        <w:rPr>
          <w:bCs/>
          <w:sz w:val="22"/>
          <w:szCs w:val="22"/>
        </w:rPr>
        <w:t xml:space="preserve"> tvarkos įgyvendinimą </w:t>
      </w:r>
      <w:r w:rsidR="00F25E17" w:rsidRPr="00C32A9D">
        <w:rPr>
          <w:bCs/>
          <w:sz w:val="22"/>
          <w:szCs w:val="22"/>
        </w:rPr>
        <w:t>ir priežiūra;</w:t>
      </w:r>
    </w:p>
    <w:p w14:paraId="7B14A329" w14:textId="01A4F360" w:rsidR="00FE1E92" w:rsidRPr="00C32A9D" w:rsidRDefault="00FE1E92" w:rsidP="00C32A9D">
      <w:pPr>
        <w:pStyle w:val="NormalWeb"/>
        <w:shd w:val="clear" w:color="auto" w:fill="FFFFFF"/>
        <w:ind w:firstLine="709"/>
        <w:jc w:val="both"/>
        <w:rPr>
          <w:bCs/>
          <w:sz w:val="22"/>
          <w:szCs w:val="22"/>
        </w:rPr>
      </w:pPr>
      <w:r w:rsidRPr="00C32A9D">
        <w:rPr>
          <w:bCs/>
          <w:sz w:val="22"/>
          <w:szCs w:val="22"/>
        </w:rPr>
        <w:t xml:space="preserve">2.2. </w:t>
      </w:r>
      <w:r w:rsidR="001F4F68" w:rsidRPr="00C32A9D">
        <w:rPr>
          <w:bCs/>
          <w:sz w:val="22"/>
          <w:szCs w:val="22"/>
        </w:rPr>
        <w:t>direktoriaus pavaduotoją infrastruktūrai R. Aidukevičių</w:t>
      </w:r>
      <w:r w:rsidR="00227733">
        <w:rPr>
          <w:bCs/>
          <w:sz w:val="22"/>
          <w:szCs w:val="22"/>
        </w:rPr>
        <w:t>,</w:t>
      </w:r>
      <w:r w:rsidR="001F4F68" w:rsidRPr="00C32A9D">
        <w:rPr>
          <w:bCs/>
          <w:sz w:val="22"/>
          <w:szCs w:val="22"/>
        </w:rPr>
        <w:t xml:space="preserve"> kurorto </w:t>
      </w:r>
      <w:r w:rsidR="001F4F68" w:rsidRPr="00C32A9D">
        <w:rPr>
          <w:sz w:val="22"/>
          <w:szCs w:val="22"/>
          <w:bdr w:val="none" w:sz="0" w:space="0" w:color="auto" w:frame="1"/>
        </w:rPr>
        <w:t>verslo skyri</w:t>
      </w:r>
      <w:r w:rsidR="00227733">
        <w:rPr>
          <w:sz w:val="22"/>
          <w:szCs w:val="22"/>
          <w:bdr w:val="none" w:sz="0" w:space="0" w:color="auto" w:frame="1"/>
        </w:rPr>
        <w:t>a</w:t>
      </w:r>
      <w:r w:rsidR="001F4F68" w:rsidRPr="00C32A9D">
        <w:rPr>
          <w:sz w:val="22"/>
          <w:szCs w:val="22"/>
          <w:bdr w:val="none" w:sz="0" w:space="0" w:color="auto" w:frame="1"/>
        </w:rPr>
        <w:t>us</w:t>
      </w:r>
      <w:r w:rsidR="0025526B">
        <w:rPr>
          <w:sz w:val="22"/>
          <w:szCs w:val="22"/>
          <w:bdr w:val="none" w:sz="0" w:space="0" w:color="auto" w:frame="1"/>
        </w:rPr>
        <w:t xml:space="preserve"> </w:t>
      </w:r>
      <w:r w:rsidR="00BB23E4">
        <w:rPr>
          <w:bCs/>
          <w:sz w:val="22"/>
          <w:szCs w:val="22"/>
        </w:rPr>
        <w:t>sektoriaus</w:t>
      </w:r>
      <w:r w:rsidR="001F4F68" w:rsidRPr="00C32A9D">
        <w:rPr>
          <w:sz w:val="22"/>
          <w:szCs w:val="22"/>
          <w:bdr w:val="none" w:sz="0" w:space="0" w:color="auto" w:frame="1"/>
        </w:rPr>
        <w:t xml:space="preserve"> vadovę</w:t>
      </w:r>
      <w:r w:rsidR="001F4F68" w:rsidRPr="00C32A9D">
        <w:rPr>
          <w:bCs/>
          <w:sz w:val="22"/>
          <w:szCs w:val="22"/>
        </w:rPr>
        <w:t xml:space="preserve"> O. Kupetienę atsakingais darbuotojais </w:t>
      </w:r>
      <w:r w:rsidR="001F4F68" w:rsidRPr="00C32A9D">
        <w:rPr>
          <w:bCs/>
          <w:kern w:val="3"/>
          <w:sz w:val="22"/>
          <w:szCs w:val="22"/>
        </w:rPr>
        <w:t>už techninių priemonių</w:t>
      </w:r>
      <w:r w:rsidR="00C62722">
        <w:rPr>
          <w:bCs/>
          <w:kern w:val="3"/>
          <w:sz w:val="22"/>
          <w:szCs w:val="22"/>
        </w:rPr>
        <w:t xml:space="preserve"> </w:t>
      </w:r>
      <w:r w:rsidR="00C62722" w:rsidRPr="00523359">
        <w:rPr>
          <w:bCs/>
          <w:kern w:val="3"/>
          <w:sz w:val="22"/>
          <w:szCs w:val="22"/>
        </w:rPr>
        <w:t>saugojim</w:t>
      </w:r>
      <w:r w:rsidR="00C62722">
        <w:rPr>
          <w:bCs/>
          <w:kern w:val="3"/>
          <w:sz w:val="22"/>
          <w:szCs w:val="22"/>
        </w:rPr>
        <w:t>ą,</w:t>
      </w:r>
      <w:r w:rsidR="001F4F68" w:rsidRPr="00C32A9D">
        <w:rPr>
          <w:bCs/>
          <w:kern w:val="3"/>
          <w:sz w:val="22"/>
          <w:szCs w:val="22"/>
        </w:rPr>
        <w:t xml:space="preserve"> </w:t>
      </w:r>
      <w:r w:rsidR="00C62722">
        <w:rPr>
          <w:bCs/>
          <w:kern w:val="3"/>
          <w:sz w:val="22"/>
          <w:szCs w:val="22"/>
        </w:rPr>
        <w:t xml:space="preserve">aptarnavimą, kalibravimą, </w:t>
      </w:r>
      <w:r w:rsidR="001F4F68" w:rsidRPr="00C32A9D">
        <w:rPr>
          <w:bCs/>
          <w:kern w:val="3"/>
          <w:sz w:val="22"/>
          <w:szCs w:val="22"/>
        </w:rPr>
        <w:t>metrologinę patikrą ir priežiūrą.</w:t>
      </w:r>
    </w:p>
    <w:p w14:paraId="6202DEE9" w14:textId="78F449C8" w:rsidR="00F25E17" w:rsidRPr="00C32A9D" w:rsidRDefault="00F25E17" w:rsidP="00C32A9D">
      <w:pPr>
        <w:pStyle w:val="NormalWeb"/>
        <w:shd w:val="clear" w:color="auto" w:fill="FFFFFF"/>
        <w:ind w:firstLine="709"/>
        <w:jc w:val="both"/>
        <w:rPr>
          <w:sz w:val="22"/>
          <w:szCs w:val="22"/>
          <w:bdr w:val="none" w:sz="0" w:space="0" w:color="auto" w:frame="1"/>
        </w:rPr>
      </w:pPr>
      <w:r w:rsidRPr="00C32A9D">
        <w:rPr>
          <w:bCs/>
          <w:sz w:val="22"/>
          <w:szCs w:val="22"/>
        </w:rPr>
        <w:t>2.</w:t>
      </w:r>
      <w:r w:rsidR="00FE1E92" w:rsidRPr="00C32A9D">
        <w:rPr>
          <w:bCs/>
          <w:sz w:val="22"/>
          <w:szCs w:val="22"/>
        </w:rPr>
        <w:t>3</w:t>
      </w:r>
      <w:r w:rsidRPr="00C32A9D">
        <w:rPr>
          <w:bCs/>
          <w:sz w:val="22"/>
          <w:szCs w:val="22"/>
        </w:rPr>
        <w:t xml:space="preserve">. </w:t>
      </w:r>
      <w:r w:rsidR="00C07F12" w:rsidRPr="00C32A9D">
        <w:rPr>
          <w:bCs/>
          <w:sz w:val="22"/>
          <w:szCs w:val="22"/>
        </w:rPr>
        <w:t xml:space="preserve">socialinę pedagogę N. Dinapienę atsakingą </w:t>
      </w:r>
      <w:r w:rsidR="004928AD" w:rsidRPr="00C32A9D">
        <w:rPr>
          <w:bCs/>
          <w:sz w:val="22"/>
          <w:szCs w:val="22"/>
        </w:rPr>
        <w:t>už neblaivumu ir/ar apsvaigimu nuo psich</w:t>
      </w:r>
      <w:r w:rsidR="00C07F12" w:rsidRPr="00C32A9D">
        <w:rPr>
          <w:bCs/>
          <w:sz w:val="22"/>
          <w:szCs w:val="22"/>
        </w:rPr>
        <w:t>iką veikiančių medžiagų įtariamo</w:t>
      </w:r>
      <w:r w:rsidR="004928AD" w:rsidRPr="00C32A9D">
        <w:rPr>
          <w:bCs/>
          <w:sz w:val="22"/>
          <w:szCs w:val="22"/>
        </w:rPr>
        <w:t xml:space="preserve"> darbu</w:t>
      </w:r>
      <w:r w:rsidR="00C07F12" w:rsidRPr="00C32A9D">
        <w:rPr>
          <w:bCs/>
          <w:sz w:val="22"/>
          <w:szCs w:val="22"/>
        </w:rPr>
        <w:t>otojo</w:t>
      </w:r>
      <w:r w:rsidR="004928AD" w:rsidRPr="00C32A9D">
        <w:rPr>
          <w:bCs/>
          <w:sz w:val="22"/>
          <w:szCs w:val="22"/>
        </w:rPr>
        <w:t xml:space="preserve"> palydė</w:t>
      </w:r>
      <w:r w:rsidR="00C07F12" w:rsidRPr="00C32A9D">
        <w:rPr>
          <w:bCs/>
          <w:sz w:val="22"/>
          <w:szCs w:val="22"/>
        </w:rPr>
        <w:t xml:space="preserve">jimą ir nuvykimą </w:t>
      </w:r>
      <w:r w:rsidR="004928AD" w:rsidRPr="00C32A9D">
        <w:rPr>
          <w:bCs/>
          <w:sz w:val="22"/>
          <w:szCs w:val="22"/>
        </w:rPr>
        <w:t>į asmens sveikatos priežiūros įstaigą pasitikrin</w:t>
      </w:r>
      <w:r w:rsidR="00C07F12" w:rsidRPr="00C32A9D">
        <w:rPr>
          <w:bCs/>
          <w:sz w:val="22"/>
          <w:szCs w:val="22"/>
        </w:rPr>
        <w:t>imui</w:t>
      </w:r>
      <w:r w:rsidR="006F06A5">
        <w:rPr>
          <w:bCs/>
          <w:sz w:val="22"/>
          <w:szCs w:val="22"/>
        </w:rPr>
        <w:t>.</w:t>
      </w:r>
    </w:p>
    <w:p w14:paraId="1C1EE444" w14:textId="77777777" w:rsidR="006F06A5" w:rsidRDefault="00F51C55" w:rsidP="00C32A9D">
      <w:pPr>
        <w:tabs>
          <w:tab w:val="left" w:pos="284"/>
          <w:tab w:val="left" w:pos="1276"/>
        </w:tabs>
        <w:ind w:firstLine="709"/>
        <w:jc w:val="both"/>
        <w:textAlignment w:val="baseline"/>
        <w:rPr>
          <w:sz w:val="22"/>
          <w:szCs w:val="22"/>
        </w:rPr>
      </w:pPr>
      <w:r w:rsidRPr="00C32A9D">
        <w:rPr>
          <w:sz w:val="22"/>
          <w:szCs w:val="22"/>
        </w:rPr>
        <w:t>3</w:t>
      </w:r>
      <w:r w:rsidR="00A436AE" w:rsidRPr="00C32A9D">
        <w:rPr>
          <w:sz w:val="22"/>
          <w:szCs w:val="22"/>
        </w:rPr>
        <w:t xml:space="preserve">. Į p a r e i g o j u: </w:t>
      </w:r>
    </w:p>
    <w:p w14:paraId="40851BE4" w14:textId="1C4C1E8B" w:rsidR="00A436AE" w:rsidRPr="00227733" w:rsidRDefault="00A436AE" w:rsidP="00C32A9D">
      <w:pPr>
        <w:tabs>
          <w:tab w:val="left" w:pos="284"/>
          <w:tab w:val="left" w:pos="1276"/>
        </w:tabs>
        <w:ind w:firstLine="709"/>
        <w:jc w:val="both"/>
        <w:textAlignment w:val="baseline"/>
        <w:rPr>
          <w:sz w:val="22"/>
          <w:szCs w:val="22"/>
          <w:u w:val="single"/>
        </w:rPr>
      </w:pPr>
      <w:r w:rsidRPr="00C32A9D">
        <w:rPr>
          <w:sz w:val="22"/>
          <w:szCs w:val="22"/>
        </w:rPr>
        <w:t>Karaliaus Mindaugo profesinio mokymo centro direktoriaus padėjėją I</w:t>
      </w:r>
      <w:r w:rsidR="00790134" w:rsidRPr="00C32A9D">
        <w:rPr>
          <w:sz w:val="22"/>
          <w:szCs w:val="22"/>
        </w:rPr>
        <w:t xml:space="preserve">. </w:t>
      </w:r>
      <w:r w:rsidRPr="00C32A9D">
        <w:rPr>
          <w:sz w:val="22"/>
          <w:szCs w:val="22"/>
        </w:rPr>
        <w:t xml:space="preserve">Švilpauskienę su šiuo įsakymu pažindinti visus Centro darbuotojus siunčiant el. pašto adresu </w:t>
      </w:r>
      <w:hyperlink r:id="rId9" w:history="1">
        <w:r w:rsidRPr="00227733">
          <w:rPr>
            <w:rStyle w:val="Hyperlink"/>
            <w:color w:val="auto"/>
            <w:sz w:val="22"/>
            <w:szCs w:val="22"/>
          </w:rPr>
          <w:t>vardas.pavarde@kaupa.lt</w:t>
        </w:r>
      </w:hyperlink>
      <w:r w:rsidR="006F06A5" w:rsidRPr="00227733">
        <w:rPr>
          <w:rStyle w:val="Hyperlink"/>
          <w:color w:val="auto"/>
          <w:sz w:val="22"/>
          <w:szCs w:val="22"/>
        </w:rPr>
        <w:t>.</w:t>
      </w:r>
    </w:p>
    <w:p w14:paraId="42F1E135" w14:textId="05546B2A" w:rsidR="006F06A5" w:rsidRDefault="00F51C55" w:rsidP="00C32A9D">
      <w:pPr>
        <w:ind w:firstLine="709"/>
        <w:jc w:val="both"/>
        <w:rPr>
          <w:rFonts w:eastAsia="Calibri"/>
          <w:sz w:val="22"/>
          <w:szCs w:val="22"/>
        </w:rPr>
      </w:pPr>
      <w:r w:rsidRPr="00C32A9D">
        <w:rPr>
          <w:rFonts w:eastAsia="Calibri"/>
          <w:sz w:val="22"/>
          <w:szCs w:val="22"/>
        </w:rPr>
        <w:t>4</w:t>
      </w:r>
      <w:r w:rsidR="00A436AE" w:rsidRPr="00C32A9D">
        <w:rPr>
          <w:rFonts w:eastAsia="Calibri"/>
          <w:sz w:val="22"/>
          <w:szCs w:val="22"/>
        </w:rPr>
        <w:t>.  P a v e d u</w:t>
      </w:r>
      <w:r w:rsidRPr="00C32A9D">
        <w:rPr>
          <w:rFonts w:eastAsia="Calibri"/>
          <w:sz w:val="22"/>
          <w:szCs w:val="22"/>
        </w:rPr>
        <w:t xml:space="preserve">: </w:t>
      </w:r>
    </w:p>
    <w:p w14:paraId="40E38717" w14:textId="5F89E62B" w:rsidR="00A436AE" w:rsidRPr="00C32A9D" w:rsidRDefault="007479DC" w:rsidP="007479DC">
      <w:pPr>
        <w:ind w:firstLine="709"/>
        <w:jc w:val="both"/>
        <w:rPr>
          <w:rFonts w:eastAsia="Calibri"/>
          <w:sz w:val="22"/>
          <w:szCs w:val="22"/>
        </w:rPr>
      </w:pPr>
      <w:r w:rsidRPr="00C32A9D">
        <w:rPr>
          <w:sz w:val="22"/>
          <w:szCs w:val="22"/>
        </w:rPr>
        <w:t>Karaliaus Mindaugo profesinio mokymo centro</w:t>
      </w:r>
      <w:r w:rsidRPr="00C32A9D">
        <w:rPr>
          <w:rFonts w:eastAsia="Calibri"/>
          <w:sz w:val="22"/>
          <w:szCs w:val="22"/>
        </w:rPr>
        <w:t xml:space="preserve"> </w:t>
      </w:r>
      <w:r w:rsidR="00F51C55" w:rsidRPr="00C32A9D">
        <w:rPr>
          <w:rFonts w:eastAsia="Calibri"/>
          <w:sz w:val="22"/>
          <w:szCs w:val="22"/>
        </w:rPr>
        <w:t xml:space="preserve">direktoriaus pavaduotojui </w:t>
      </w:r>
      <w:r w:rsidR="008672AF">
        <w:rPr>
          <w:rFonts w:eastAsia="Calibri"/>
          <w:sz w:val="22"/>
          <w:szCs w:val="22"/>
        </w:rPr>
        <w:t xml:space="preserve">ugdymui T. Darbutui </w:t>
      </w:r>
      <w:r w:rsidR="00A436AE" w:rsidRPr="00C32A9D">
        <w:rPr>
          <w:rFonts w:eastAsia="Calibri"/>
          <w:sz w:val="22"/>
          <w:szCs w:val="22"/>
        </w:rPr>
        <w:t xml:space="preserve">įsakymo vykdymo kontrolę.                                                                                                                                                                                                                                                                                                                                                                                                                                                                                                                                                                                                                                                                                                                                                                                                                                                                                                                                                                                                                                                                                                                                                                                                                                                                                                                                                                                                                                                                                                                                                                                                                                                                                                                                                                                                                                                                                                                                                                                                                                                                                                                                                                                                                                                                                                                                                                                                                                                                                                                                                                                                                                                                                                                                                                                                                                                                                                                                                                                                                                                                                                                                                                                                                                                                                                                                                                                                                                                                                                                                                                                                                                                                                                                                                                                                                                             </w:t>
      </w:r>
    </w:p>
    <w:p w14:paraId="4339453F" w14:textId="77777777" w:rsidR="007479DC" w:rsidRDefault="007479DC" w:rsidP="00C32A9D">
      <w:pPr>
        <w:spacing w:after="200"/>
        <w:jc w:val="both"/>
        <w:rPr>
          <w:rFonts w:eastAsia="Calibri"/>
          <w:sz w:val="22"/>
          <w:szCs w:val="22"/>
        </w:rPr>
      </w:pPr>
    </w:p>
    <w:p w14:paraId="031079E6" w14:textId="2FF77466" w:rsidR="00A436AE" w:rsidRPr="00C32A9D" w:rsidRDefault="00C32A9D" w:rsidP="00C32A9D">
      <w:pPr>
        <w:spacing w:after="200"/>
        <w:jc w:val="both"/>
        <w:rPr>
          <w:rFonts w:eastAsia="Calibri"/>
          <w:sz w:val="22"/>
          <w:szCs w:val="22"/>
        </w:rPr>
      </w:pPr>
      <w:r>
        <w:rPr>
          <w:rFonts w:eastAsia="Calibri"/>
          <w:sz w:val="22"/>
          <w:szCs w:val="22"/>
        </w:rPr>
        <w:t>Direktorė</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00A436AE" w:rsidRPr="00C32A9D">
        <w:rPr>
          <w:rFonts w:eastAsia="Calibri"/>
          <w:sz w:val="22"/>
          <w:szCs w:val="22"/>
        </w:rPr>
        <w:t>Nora Pileičikienė</w:t>
      </w:r>
    </w:p>
    <w:p w14:paraId="2A211CE3" w14:textId="77777777" w:rsidR="00A436AE" w:rsidRPr="00906384" w:rsidRDefault="00A436AE" w:rsidP="00C32A9D">
      <w:pPr>
        <w:rPr>
          <w:rFonts w:eastAsia="Calibri"/>
          <w:sz w:val="22"/>
          <w:szCs w:val="22"/>
        </w:rPr>
      </w:pPr>
      <w:r w:rsidRPr="00906384">
        <w:rPr>
          <w:rFonts w:eastAsia="Calibri"/>
          <w:sz w:val="22"/>
          <w:szCs w:val="22"/>
        </w:rPr>
        <w:t xml:space="preserve">Parengė </w:t>
      </w:r>
    </w:p>
    <w:p w14:paraId="3A81B205" w14:textId="744361F4" w:rsidR="007479DC" w:rsidRPr="00906384" w:rsidRDefault="00750404" w:rsidP="00C32A9D">
      <w:pPr>
        <w:rPr>
          <w:rFonts w:eastAsia="Calibri"/>
          <w:sz w:val="22"/>
          <w:szCs w:val="22"/>
        </w:rPr>
      </w:pPr>
      <w:r w:rsidRPr="00906384">
        <w:rPr>
          <w:rFonts w:eastAsia="Calibri"/>
          <w:sz w:val="22"/>
          <w:szCs w:val="22"/>
        </w:rPr>
        <w:t>d</w:t>
      </w:r>
      <w:r w:rsidR="00A436AE" w:rsidRPr="00906384">
        <w:rPr>
          <w:rFonts w:eastAsia="Calibri"/>
          <w:sz w:val="22"/>
          <w:szCs w:val="22"/>
        </w:rPr>
        <w:t>irektoriaus padėjėja</w:t>
      </w:r>
    </w:p>
    <w:p w14:paraId="54E752C0" w14:textId="713F8F49" w:rsidR="0057003B" w:rsidRPr="00906384" w:rsidRDefault="00906384" w:rsidP="00C32A9D">
      <w:pPr>
        <w:rPr>
          <w:rFonts w:eastAsia="Calibri"/>
          <w:sz w:val="22"/>
          <w:szCs w:val="22"/>
        </w:rPr>
      </w:pPr>
      <w:r>
        <w:rPr>
          <w:rFonts w:eastAsia="Calibri"/>
          <w:sz w:val="22"/>
          <w:szCs w:val="22"/>
        </w:rPr>
        <w:t>I.</w:t>
      </w:r>
      <w:r w:rsidR="00A436AE" w:rsidRPr="00906384">
        <w:rPr>
          <w:rFonts w:eastAsia="Calibri"/>
          <w:sz w:val="22"/>
          <w:szCs w:val="22"/>
        </w:rPr>
        <w:t xml:space="preserve"> Švilpauskienė</w:t>
      </w:r>
    </w:p>
    <w:p w14:paraId="5030B2F2" w14:textId="78DF46C9" w:rsidR="009B7701" w:rsidRPr="009F406C" w:rsidRDefault="0057003B" w:rsidP="00242977">
      <w:pPr>
        <w:ind w:left="5387" w:right="-1"/>
      </w:pPr>
      <w:r w:rsidRPr="00906384">
        <w:rPr>
          <w:rFonts w:eastAsia="Calibri"/>
          <w:sz w:val="22"/>
          <w:szCs w:val="22"/>
        </w:rPr>
        <w:br w:type="page"/>
      </w:r>
      <w:r w:rsidR="009B7701" w:rsidRPr="009F406C">
        <w:lastRenderedPageBreak/>
        <w:t xml:space="preserve">PATVIRTINTA </w:t>
      </w:r>
    </w:p>
    <w:p w14:paraId="774DBB76" w14:textId="5313DA4D" w:rsidR="009B7701" w:rsidRPr="00242977" w:rsidRDefault="009B7701" w:rsidP="00242977">
      <w:pPr>
        <w:ind w:left="5387" w:right="-1"/>
      </w:pPr>
      <w:r w:rsidRPr="00242977">
        <w:t>Karaliaus Mindaugo profesinio mokymo centro direktoriaus</w:t>
      </w:r>
      <w:r w:rsidR="00242977">
        <w:t xml:space="preserve"> </w:t>
      </w:r>
    </w:p>
    <w:p w14:paraId="077A4B9C" w14:textId="3F7AD8C2" w:rsidR="00242977" w:rsidRDefault="009B7701" w:rsidP="00242977">
      <w:pPr>
        <w:pStyle w:val="BodyTextIndent2"/>
        <w:tabs>
          <w:tab w:val="clear" w:pos="540"/>
          <w:tab w:val="left" w:pos="1296"/>
        </w:tabs>
        <w:ind w:left="5387" w:right="-1"/>
      </w:pPr>
      <w:r w:rsidRPr="00242977">
        <w:t>20</w:t>
      </w:r>
      <w:r w:rsidR="00242977">
        <w:t xml:space="preserve">20 </w:t>
      </w:r>
      <w:r w:rsidRPr="00242977">
        <w:t xml:space="preserve">m. </w:t>
      </w:r>
      <w:r w:rsidR="007B28C8">
        <w:t>vasario 4</w:t>
      </w:r>
      <w:r w:rsidR="00A57CB8" w:rsidRPr="00242977">
        <w:t xml:space="preserve"> </w:t>
      </w:r>
      <w:r w:rsidRPr="00242977">
        <w:t>d. įsakymu</w:t>
      </w:r>
      <w:r w:rsidR="00242977">
        <w:t xml:space="preserve"> </w:t>
      </w:r>
      <w:r w:rsidR="00242977" w:rsidRPr="00242977">
        <w:t>Nr.</w:t>
      </w:r>
      <w:r w:rsidR="00242977" w:rsidRPr="009B7701">
        <w:t xml:space="preserve"> </w:t>
      </w:r>
      <w:r w:rsidR="00242977">
        <w:t xml:space="preserve">V- </w:t>
      </w:r>
      <w:r w:rsidR="007B28C8">
        <w:t>29</w:t>
      </w:r>
    </w:p>
    <w:p w14:paraId="56832647" w14:textId="77777777" w:rsidR="00CF65FC" w:rsidRPr="009B7701" w:rsidRDefault="00CF65FC" w:rsidP="003E3986">
      <w:pPr>
        <w:pStyle w:val="BodyTextIndent2"/>
        <w:tabs>
          <w:tab w:val="clear" w:pos="540"/>
          <w:tab w:val="left" w:pos="1296"/>
        </w:tabs>
        <w:ind w:left="5670" w:right="-1"/>
      </w:pPr>
    </w:p>
    <w:p w14:paraId="17430A7E" w14:textId="77777777" w:rsidR="009B7701" w:rsidRPr="009B7701" w:rsidRDefault="009B7701" w:rsidP="009B7701">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ind w:right="-1"/>
        <w:jc w:val="both"/>
      </w:pPr>
    </w:p>
    <w:p w14:paraId="5A7C7791" w14:textId="074D0DBC" w:rsidR="00BD19C1" w:rsidRPr="00C62722" w:rsidRDefault="00C62722" w:rsidP="009B7701">
      <w:pPr>
        <w:ind w:right="-1"/>
        <w:jc w:val="center"/>
        <w:rPr>
          <w:b/>
          <w:bCs/>
        </w:rPr>
      </w:pPr>
      <w:r>
        <w:rPr>
          <w:b/>
          <w:bCs/>
        </w:rPr>
        <w:t xml:space="preserve">CENTRO DARBUOTOJŲ </w:t>
      </w:r>
      <w:r w:rsidR="00ED6E07" w:rsidRPr="009B7701">
        <w:rPr>
          <w:b/>
          <w:bCs/>
        </w:rPr>
        <w:t xml:space="preserve">NEBLAIVUMO (GIRTUMO) </w:t>
      </w:r>
      <w:r w:rsidR="00F44A4A" w:rsidRPr="009B7701">
        <w:rPr>
          <w:b/>
          <w:bCs/>
        </w:rPr>
        <w:t>IR/</w:t>
      </w:r>
      <w:r w:rsidR="00ED6E07" w:rsidRPr="009B7701">
        <w:rPr>
          <w:b/>
          <w:bCs/>
        </w:rPr>
        <w:t>AR APSVAIGIMO NUO PSICHIKĄ VEIKIANČIŲ MEDŽIAGŲ TIKRIN</w:t>
      </w:r>
      <w:r w:rsidR="00CD0D4B" w:rsidRPr="009B7701">
        <w:rPr>
          <w:b/>
          <w:bCs/>
        </w:rPr>
        <w:t>I</w:t>
      </w:r>
      <w:r w:rsidR="00ED6E07" w:rsidRPr="009B7701">
        <w:rPr>
          <w:b/>
          <w:bCs/>
        </w:rPr>
        <w:t xml:space="preserve">MO BEI </w:t>
      </w:r>
      <w:r w:rsidR="00F73DC1" w:rsidRPr="009B7701">
        <w:rPr>
          <w:b/>
          <w:bCs/>
        </w:rPr>
        <w:t xml:space="preserve">NUŠALINIMO NUO DARBO </w:t>
      </w:r>
      <w:r w:rsidR="00F73DC1" w:rsidRPr="00C62722">
        <w:rPr>
          <w:b/>
          <w:bCs/>
        </w:rPr>
        <w:t xml:space="preserve">DĖL NEBLAIVUMO (GIRTUMO) </w:t>
      </w:r>
      <w:r w:rsidR="00F44A4A" w:rsidRPr="00C62722">
        <w:rPr>
          <w:b/>
          <w:bCs/>
        </w:rPr>
        <w:t>IR/</w:t>
      </w:r>
      <w:r w:rsidR="00F73DC1" w:rsidRPr="00C62722">
        <w:rPr>
          <w:b/>
          <w:bCs/>
        </w:rPr>
        <w:t>AR APSVAIGIMO NUO PSI</w:t>
      </w:r>
      <w:r w:rsidR="00347E38" w:rsidRPr="00C62722">
        <w:rPr>
          <w:b/>
          <w:bCs/>
        </w:rPr>
        <w:t xml:space="preserve">CHIKĄ VEIKIANČIŲ MEDŽIAGŲ </w:t>
      </w:r>
    </w:p>
    <w:p w14:paraId="066743C3" w14:textId="7B1E7507" w:rsidR="00F73DC1" w:rsidRPr="009B7701" w:rsidRDefault="00347E38" w:rsidP="009B7701">
      <w:pPr>
        <w:ind w:right="-1"/>
        <w:jc w:val="center"/>
      </w:pPr>
      <w:r w:rsidRPr="009B7701">
        <w:rPr>
          <w:b/>
          <w:bCs/>
        </w:rPr>
        <w:t>TVARKOS APRAŠAS</w:t>
      </w:r>
    </w:p>
    <w:p w14:paraId="429F3BBF" w14:textId="77777777" w:rsidR="00706C02" w:rsidRPr="009B7701" w:rsidRDefault="00706C02" w:rsidP="005D2727">
      <w:pPr>
        <w:ind w:right="-1"/>
        <w:jc w:val="center"/>
      </w:pPr>
    </w:p>
    <w:p w14:paraId="063A6D85" w14:textId="5296FBA7" w:rsidR="00F73DC1" w:rsidRPr="004048A8" w:rsidRDefault="004048A8" w:rsidP="004048A8">
      <w:pPr>
        <w:ind w:right="-1"/>
        <w:jc w:val="center"/>
        <w:rPr>
          <w:b/>
        </w:rPr>
      </w:pPr>
      <w:r>
        <w:rPr>
          <w:b/>
        </w:rPr>
        <w:t>I. </w:t>
      </w:r>
      <w:r w:rsidR="00F73DC1" w:rsidRPr="004048A8">
        <w:rPr>
          <w:b/>
        </w:rPr>
        <w:t>BENDROSIOS NUOSTATOS</w:t>
      </w:r>
    </w:p>
    <w:p w14:paraId="7EE484B5" w14:textId="77777777" w:rsidR="003E3986" w:rsidRPr="003E3986" w:rsidRDefault="003E3986" w:rsidP="003E3986">
      <w:pPr>
        <w:pStyle w:val="ListParagraph"/>
        <w:ind w:left="1080" w:right="-1"/>
        <w:rPr>
          <w:b/>
        </w:rPr>
      </w:pPr>
    </w:p>
    <w:p w14:paraId="0A882FB5" w14:textId="1B9A84B1" w:rsidR="00F73DC1" w:rsidRPr="009B7701" w:rsidRDefault="439E7DD0" w:rsidP="005D2727">
      <w:pPr>
        <w:numPr>
          <w:ilvl w:val="0"/>
          <w:numId w:val="2"/>
        </w:numPr>
        <w:tabs>
          <w:tab w:val="clear" w:pos="780"/>
        </w:tabs>
        <w:ind w:left="0" w:right="-1" w:firstLine="709"/>
        <w:jc w:val="both"/>
      </w:pPr>
      <w:r>
        <w:t>Karaliaus Mindaugo profesinio mokymo centro (toliau –</w:t>
      </w:r>
      <w:r w:rsidR="00227733">
        <w:t xml:space="preserve"> </w:t>
      </w:r>
      <w:r>
        <w:t xml:space="preserve">Centras) Neblaivumo (girtumo) ir/ar apsvaigimo nuo psichiką veikiančių medžiagų tikrinimo bei nušalinimo nuo darbo dėl neblaivumo ir/ar apsvaigimo nuo psichiką veikiančių medžiagų tvarkos aprašo (toliau – Aprašas) tikslas – reglamentuoti Centro procedūras, kaip tikrinti darbuotojo </w:t>
      </w:r>
      <w:r w:rsidR="00906384">
        <w:t>ne</w:t>
      </w:r>
      <w:r>
        <w:t>blaivumą (girtumą) ar apsvaigimą nuo alkoholio ir/ar narkotinių ar toksinių medžiagų (toliau tekste-psichiką veikiančių medžiagų) bei kaip nušalinti nuo darbo, kai darbuotojas darbo metu yra neblaivus (girtas) ir/ar apsvaigęs nuo psichiką veikiančių medžiagų.</w:t>
      </w:r>
    </w:p>
    <w:p w14:paraId="32507665" w14:textId="76080525" w:rsidR="003E3986" w:rsidRPr="003E3986" w:rsidRDefault="003E3986" w:rsidP="003E3986">
      <w:pPr>
        <w:pStyle w:val="Hyperlink1"/>
        <w:numPr>
          <w:ilvl w:val="0"/>
          <w:numId w:val="2"/>
        </w:numPr>
        <w:ind w:left="0" w:firstLine="709"/>
        <w:rPr>
          <w:rFonts w:ascii="Times New Roman" w:hAnsi="Times New Roman"/>
          <w:sz w:val="24"/>
          <w:szCs w:val="24"/>
          <w:lang w:val="lt-LT"/>
        </w:rPr>
      </w:pPr>
      <w:r w:rsidRPr="003E3986">
        <w:rPr>
          <w:rFonts w:ascii="Times New Roman" w:hAnsi="Times New Roman"/>
          <w:sz w:val="24"/>
          <w:szCs w:val="24"/>
          <w:lang w:val="lt-LT"/>
        </w:rPr>
        <w:t>Šiame Apraše vartojamos sąvokos atitinka Transporto priemones vairuojančių ir kitų asmenų neblaivumo ar apsvaigimo nustatymo taisyklėse, patvirtintose Lietuvos Respublikos Vyriausybės 2006 m. gegužės 12 d. nutarimu Nr. 452 (2016 m. gegužės 18 d. nutarimo Nr. 503 redakcija)</w:t>
      </w:r>
      <w:del w:id="1" w:author="Nora Pileičikienė" w:date="2020-02-04T09:06:00Z">
        <w:r w:rsidRPr="003E3986" w:rsidDel="00BB23E4">
          <w:rPr>
            <w:rFonts w:ascii="Times New Roman" w:hAnsi="Times New Roman"/>
            <w:sz w:val="24"/>
            <w:szCs w:val="24"/>
            <w:lang w:val="lt-LT"/>
          </w:rPr>
          <w:delText xml:space="preserve"> </w:delText>
        </w:r>
      </w:del>
      <w:r w:rsidRPr="003E3986">
        <w:rPr>
          <w:rFonts w:ascii="Times New Roman" w:hAnsi="Times New Roman"/>
          <w:sz w:val="24"/>
          <w:szCs w:val="24"/>
          <w:lang w:val="lt-LT"/>
        </w:rPr>
        <w:t>, Lietuvos Respublikos darbo kodekse</w:t>
      </w:r>
      <w:r w:rsidR="00A436AE">
        <w:rPr>
          <w:rFonts w:ascii="Times New Roman" w:hAnsi="Times New Roman"/>
          <w:sz w:val="24"/>
          <w:szCs w:val="24"/>
          <w:lang w:val="lt-LT"/>
        </w:rPr>
        <w:t>.</w:t>
      </w:r>
      <w:r w:rsidRPr="003E3986">
        <w:rPr>
          <w:rFonts w:ascii="Times New Roman" w:hAnsi="Times New Roman"/>
          <w:sz w:val="24"/>
          <w:szCs w:val="24"/>
          <w:lang w:val="lt-LT"/>
        </w:rPr>
        <w:t xml:space="preserve"> </w:t>
      </w:r>
    </w:p>
    <w:p w14:paraId="259AE28F" w14:textId="38F995E9" w:rsidR="00E905F8" w:rsidRPr="009B7701" w:rsidRDefault="003E3986" w:rsidP="005D2727">
      <w:pPr>
        <w:numPr>
          <w:ilvl w:val="0"/>
          <w:numId w:val="2"/>
        </w:numPr>
        <w:tabs>
          <w:tab w:val="clear" w:pos="780"/>
        </w:tabs>
        <w:ind w:left="0" w:right="-1" w:firstLine="709"/>
        <w:jc w:val="both"/>
      </w:pPr>
      <w:r>
        <w:rPr>
          <w:bCs/>
          <w:kern w:val="3"/>
          <w:lang w:eastAsia="lt-LT"/>
        </w:rPr>
        <w:t>Vart</w:t>
      </w:r>
      <w:r w:rsidR="00E905F8" w:rsidRPr="009B7701">
        <w:rPr>
          <w:bCs/>
          <w:kern w:val="3"/>
          <w:lang w:eastAsia="lt-LT"/>
        </w:rPr>
        <w:t>ojamos są</w:t>
      </w:r>
      <w:r w:rsidR="002B35D4" w:rsidRPr="009B7701">
        <w:rPr>
          <w:bCs/>
          <w:kern w:val="3"/>
          <w:lang w:eastAsia="lt-LT"/>
        </w:rPr>
        <w:t>vokos:</w:t>
      </w:r>
    </w:p>
    <w:p w14:paraId="41F25D71" w14:textId="77777777" w:rsidR="00E905F8" w:rsidRPr="009B7701" w:rsidRDefault="002B35D4" w:rsidP="005D2727">
      <w:pPr>
        <w:pStyle w:val="ListParagraph"/>
        <w:numPr>
          <w:ilvl w:val="1"/>
          <w:numId w:val="2"/>
        </w:numPr>
        <w:tabs>
          <w:tab w:val="clear" w:pos="993"/>
        </w:tabs>
        <w:suppressAutoHyphens/>
        <w:ind w:left="0" w:right="-1" w:firstLine="709"/>
        <w:jc w:val="both"/>
        <w:rPr>
          <w:bCs/>
          <w:kern w:val="3"/>
          <w:lang w:eastAsia="lt-LT"/>
        </w:rPr>
      </w:pPr>
      <w:r w:rsidRPr="00F518D2">
        <w:rPr>
          <w:b/>
          <w:bCs/>
          <w:kern w:val="3"/>
          <w:lang w:eastAsia="lt-LT"/>
        </w:rPr>
        <w:t>a</w:t>
      </w:r>
      <w:r w:rsidR="00E905F8" w:rsidRPr="00F518D2">
        <w:rPr>
          <w:b/>
          <w:bCs/>
          <w:kern w:val="3"/>
          <w:lang w:eastAsia="lt-LT"/>
        </w:rPr>
        <w:t xml:space="preserve">psvaigimas </w:t>
      </w:r>
      <w:r w:rsidR="00E905F8" w:rsidRPr="009B7701">
        <w:rPr>
          <w:bCs/>
          <w:kern w:val="3"/>
          <w:lang w:eastAsia="lt-LT"/>
        </w:rPr>
        <w:t>– asmens psichikos būsena ar elgesio sutrikimas, kuriuos sukelia psichiką veikiančios medžiagos (narkotinės, psichotropinės medžiagos, metilo, propilo, butilo, amilo, heksilo alkoholis ir kitos), išskyrus etilo alkoholį</w:t>
      </w:r>
      <w:r w:rsidRPr="009B7701">
        <w:rPr>
          <w:bCs/>
          <w:kern w:val="3"/>
          <w:lang w:eastAsia="lt-LT"/>
        </w:rPr>
        <w:t>;</w:t>
      </w:r>
    </w:p>
    <w:p w14:paraId="09F79B8F" w14:textId="20159915" w:rsidR="00E905F8" w:rsidRDefault="002B35D4" w:rsidP="005D2727">
      <w:pPr>
        <w:pStyle w:val="ListParagraph"/>
        <w:numPr>
          <w:ilvl w:val="1"/>
          <w:numId w:val="2"/>
        </w:numPr>
        <w:tabs>
          <w:tab w:val="clear" w:pos="993"/>
        </w:tabs>
        <w:suppressAutoHyphens/>
        <w:ind w:left="0" w:right="-1" w:firstLine="709"/>
        <w:jc w:val="both"/>
        <w:rPr>
          <w:bCs/>
          <w:kern w:val="3"/>
          <w:lang w:eastAsia="lt-LT"/>
        </w:rPr>
      </w:pPr>
      <w:r w:rsidRPr="0073309F">
        <w:rPr>
          <w:b/>
          <w:bCs/>
          <w:kern w:val="3"/>
          <w:lang w:eastAsia="lt-LT"/>
        </w:rPr>
        <w:t>m</w:t>
      </w:r>
      <w:r w:rsidR="00E905F8" w:rsidRPr="0073309F">
        <w:rPr>
          <w:b/>
          <w:bCs/>
          <w:kern w:val="3"/>
          <w:lang w:eastAsia="lt-LT"/>
        </w:rPr>
        <w:t>edicininė apžiūra</w:t>
      </w:r>
      <w:r w:rsidR="00E905F8" w:rsidRPr="00F518D2">
        <w:rPr>
          <w:b/>
          <w:bCs/>
          <w:kern w:val="3"/>
          <w:lang w:eastAsia="lt-LT"/>
        </w:rPr>
        <w:t xml:space="preserve"> neblaivumui ar apsvaigimui </w:t>
      </w:r>
      <w:r w:rsidR="00F518D2" w:rsidRPr="00F518D2">
        <w:rPr>
          <w:b/>
          <w:bCs/>
          <w:kern w:val="3"/>
          <w:lang w:eastAsia="lt-LT"/>
        </w:rPr>
        <w:t xml:space="preserve">nuo psichiką veikiančių medžiagų </w:t>
      </w:r>
      <w:r w:rsidR="00E905F8" w:rsidRPr="00F518D2">
        <w:rPr>
          <w:b/>
          <w:bCs/>
          <w:kern w:val="3"/>
          <w:lang w:eastAsia="lt-LT"/>
        </w:rPr>
        <w:t>nustatyti</w:t>
      </w:r>
      <w:r w:rsidR="00E905F8" w:rsidRPr="009B7701">
        <w:rPr>
          <w:bCs/>
          <w:kern w:val="3"/>
          <w:lang w:eastAsia="lt-LT"/>
        </w:rPr>
        <w:t xml:space="preserve"> (toliau – medicininė apžiūra) – asmens sveikatos priežiūros įstaigų specialistų (toliau – medicinos specialistai) atliekami veiksmai, kuriais nustatoma, ar asmuo yra neblaivus arba apsvaigęs. </w:t>
      </w:r>
    </w:p>
    <w:p w14:paraId="779E71B3" w14:textId="4C49D25C" w:rsidR="00F518D2" w:rsidRPr="00FE1E92" w:rsidRDefault="00F518D2" w:rsidP="005D2727">
      <w:pPr>
        <w:pStyle w:val="ListParagraph"/>
        <w:numPr>
          <w:ilvl w:val="1"/>
          <w:numId w:val="2"/>
        </w:numPr>
        <w:tabs>
          <w:tab w:val="clear" w:pos="993"/>
        </w:tabs>
        <w:suppressAutoHyphens/>
        <w:ind w:left="0" w:right="-1" w:firstLine="709"/>
        <w:jc w:val="both"/>
        <w:rPr>
          <w:bCs/>
          <w:kern w:val="3"/>
          <w:lang w:eastAsia="lt-LT"/>
        </w:rPr>
      </w:pPr>
      <w:r>
        <w:rPr>
          <w:b/>
          <w:bCs/>
          <w:color w:val="000000"/>
        </w:rPr>
        <w:t>neblaivumas (girtumas)</w:t>
      </w:r>
      <w:r>
        <w:rPr>
          <w:color w:val="000000"/>
        </w:rPr>
        <w:t xml:space="preserve"> – asmens, apsvaigusio nuo alkoholio, būsena, kai alkoholio koncentracija biologinėse organizmo terpėse – iškvėptame ore, kraujyje, šlapime, seilėse ar kituose organizmo skysčiuose viršija įstatymuose, Europos </w:t>
      </w:r>
      <w:r w:rsidRPr="00FE1E92">
        <w:rPr>
          <w:color w:val="000000"/>
        </w:rPr>
        <w:t xml:space="preserve">Sąjungos teisės aktuose ar šios Tvarkos </w:t>
      </w:r>
      <w:r w:rsidR="008F0ECE" w:rsidRPr="00FE1E92">
        <w:rPr>
          <w:color w:val="000000"/>
        </w:rPr>
        <w:t>4</w:t>
      </w:r>
      <w:r w:rsidRPr="00FE1E92">
        <w:rPr>
          <w:color w:val="000000"/>
        </w:rPr>
        <w:t xml:space="preserve"> punkte nustatytą maksimalią leistiną normą.</w:t>
      </w:r>
    </w:p>
    <w:p w14:paraId="500321AE" w14:textId="56442EB4" w:rsidR="00BC60BC" w:rsidRPr="00FE1E92" w:rsidRDefault="002B35D4" w:rsidP="005D2727">
      <w:pPr>
        <w:pStyle w:val="ListParagraph"/>
        <w:numPr>
          <w:ilvl w:val="1"/>
          <w:numId w:val="2"/>
        </w:numPr>
        <w:tabs>
          <w:tab w:val="clear" w:pos="993"/>
        </w:tabs>
        <w:suppressAutoHyphens/>
        <w:ind w:left="0" w:right="-1" w:firstLine="709"/>
        <w:jc w:val="both"/>
        <w:rPr>
          <w:bCs/>
          <w:kern w:val="3"/>
          <w:lang w:eastAsia="lt-LT"/>
        </w:rPr>
      </w:pPr>
      <w:r w:rsidRPr="00FE1E92">
        <w:rPr>
          <w:b/>
          <w:bCs/>
          <w:kern w:val="3"/>
          <w:lang w:eastAsia="lt-LT"/>
        </w:rPr>
        <w:t>n</w:t>
      </w:r>
      <w:r w:rsidR="00E905F8" w:rsidRPr="00FE1E92">
        <w:rPr>
          <w:b/>
          <w:bCs/>
          <w:kern w:val="3"/>
          <w:lang w:eastAsia="lt-LT"/>
        </w:rPr>
        <w:t>eblaivumo tikrinimas</w:t>
      </w:r>
      <w:r w:rsidR="00E905F8" w:rsidRPr="00FE1E92">
        <w:rPr>
          <w:bCs/>
          <w:kern w:val="3"/>
          <w:lang w:eastAsia="lt-LT"/>
        </w:rPr>
        <w:t xml:space="preserve"> (toliau – tikrinimas) – policijos, </w:t>
      </w:r>
      <w:r w:rsidR="009B7701" w:rsidRPr="00FE1E92">
        <w:t>Centro</w:t>
      </w:r>
      <w:r w:rsidR="005E7AE3" w:rsidRPr="00FE1E92">
        <w:rPr>
          <w:bCs/>
          <w:kern w:val="3"/>
          <w:lang w:eastAsia="lt-LT"/>
        </w:rPr>
        <w:t xml:space="preserve"> direktoriaus ar jo</w:t>
      </w:r>
      <w:r w:rsidR="00D95FC9" w:rsidRPr="00FE1E92">
        <w:rPr>
          <w:bCs/>
          <w:kern w:val="3"/>
          <w:lang w:eastAsia="lt-LT"/>
        </w:rPr>
        <w:t xml:space="preserve"> įgaliotų asmenų </w:t>
      </w:r>
      <w:r w:rsidR="00E905F8" w:rsidRPr="00FE1E92">
        <w:rPr>
          <w:bCs/>
          <w:kern w:val="3"/>
          <w:lang w:eastAsia="lt-LT"/>
        </w:rPr>
        <w:t>veiksmai, kai metrologiškai patikrintomis specialiosiomis techninėmis priemonėmis pagal iškvėptame ore esančią etilo alkoholio koncentraciją nustatoma, ar darbuotojas</w:t>
      </w:r>
      <w:r w:rsidR="00D95FC9" w:rsidRPr="00FE1E92">
        <w:rPr>
          <w:bCs/>
          <w:kern w:val="3"/>
          <w:lang w:eastAsia="lt-LT"/>
        </w:rPr>
        <w:t xml:space="preserve"> yra neblaivus</w:t>
      </w:r>
      <w:r w:rsidR="0073309F" w:rsidRPr="00FE1E92">
        <w:rPr>
          <w:bCs/>
          <w:kern w:val="3"/>
          <w:lang w:eastAsia="lt-LT"/>
        </w:rPr>
        <w:t>.</w:t>
      </w:r>
      <w:r w:rsidR="00BF5B1B" w:rsidRPr="00FE1E92">
        <w:rPr>
          <w:bCs/>
          <w:kern w:val="3"/>
          <w:lang w:eastAsia="lt-LT"/>
        </w:rPr>
        <w:t xml:space="preserve"> </w:t>
      </w:r>
    </w:p>
    <w:p w14:paraId="27B49136" w14:textId="77777777" w:rsidR="0073309F" w:rsidRDefault="003E7DA1" w:rsidP="003E7DA1">
      <w:pPr>
        <w:suppressAutoHyphens/>
        <w:ind w:firstLine="709"/>
        <w:jc w:val="both"/>
      </w:pPr>
      <w:r w:rsidRPr="00750404">
        <w:t>3.</w:t>
      </w:r>
      <w:r w:rsidR="0073309F" w:rsidRPr="00750404">
        <w:t>5</w:t>
      </w:r>
      <w:r w:rsidRPr="00750404">
        <w:t xml:space="preserve">. </w:t>
      </w:r>
      <w:r w:rsidR="009B7701" w:rsidRPr="00750404">
        <w:t>Centro</w:t>
      </w:r>
      <w:r w:rsidR="001E3E72" w:rsidRPr="00750404">
        <w:t xml:space="preserve"> </w:t>
      </w:r>
      <w:r w:rsidR="00F73DC1" w:rsidRPr="00750404">
        <w:t>darbuotojams draudžiama:</w:t>
      </w:r>
    </w:p>
    <w:p w14:paraId="0A5D9F5D" w14:textId="0A52DB52" w:rsidR="00F73DC1" w:rsidRPr="009B7701" w:rsidRDefault="003E7DA1" w:rsidP="003E7DA1">
      <w:pPr>
        <w:suppressAutoHyphens/>
        <w:ind w:firstLine="709"/>
        <w:jc w:val="both"/>
      </w:pPr>
      <w:r>
        <w:t>3.</w:t>
      </w:r>
      <w:r w:rsidR="0073309F">
        <w:t>5</w:t>
      </w:r>
      <w:r>
        <w:t xml:space="preserve">.1. </w:t>
      </w:r>
      <w:r w:rsidR="00F73DC1" w:rsidRPr="009B7701">
        <w:t xml:space="preserve">atvykti į darbą neblaiviam ar apsvaigusiam nuo </w:t>
      </w:r>
      <w:r w:rsidR="00C82F19" w:rsidRPr="009B7701">
        <w:t>alkoholio ir/ar psichiką veikiančių medžiagų</w:t>
      </w:r>
      <w:r w:rsidR="00F73DC1" w:rsidRPr="009B7701">
        <w:t xml:space="preserve">; </w:t>
      </w:r>
    </w:p>
    <w:p w14:paraId="44B76C2E" w14:textId="3EA10B33" w:rsidR="00F73DC1" w:rsidRPr="009B7701" w:rsidRDefault="0073309F" w:rsidP="003E7DA1">
      <w:pPr>
        <w:ind w:right="-1" w:firstLine="709"/>
        <w:jc w:val="both"/>
      </w:pPr>
      <w:r>
        <w:t>3.5</w:t>
      </w:r>
      <w:r w:rsidR="003E7DA1">
        <w:t xml:space="preserve">.2. </w:t>
      </w:r>
      <w:r w:rsidR="00F73DC1" w:rsidRPr="009B7701">
        <w:t xml:space="preserve">įnešti į </w:t>
      </w:r>
      <w:r w:rsidR="009B7701" w:rsidRPr="009B7701">
        <w:t>Centro</w:t>
      </w:r>
      <w:r w:rsidR="00706C02" w:rsidRPr="009B7701">
        <w:t xml:space="preserve"> </w:t>
      </w:r>
      <w:r w:rsidR="00F73DC1" w:rsidRPr="009B7701">
        <w:t xml:space="preserve">teritoriją </w:t>
      </w:r>
      <w:r w:rsidR="008F0CCD" w:rsidRPr="009B7701">
        <w:t xml:space="preserve">ir patalpas, darbo vietą, darbo teritoriją </w:t>
      </w:r>
      <w:r w:rsidR="00C82F19" w:rsidRPr="009B7701">
        <w:t>alkoholį ir/ar psichiką veikiančias medžiagas</w:t>
      </w:r>
      <w:r w:rsidR="00D95FC9" w:rsidRPr="009B7701">
        <w:t>;</w:t>
      </w:r>
    </w:p>
    <w:p w14:paraId="4023A9EE" w14:textId="71185924" w:rsidR="0073309F" w:rsidRDefault="439E7DD0" w:rsidP="00906384">
      <w:pPr>
        <w:ind w:firstLine="709"/>
        <w:jc w:val="both"/>
      </w:pPr>
      <w:r>
        <w:t xml:space="preserve">3.5.3. darbo ir ne darbo metu darbo vietoje, darbo teritorijoje, </w:t>
      </w:r>
      <w:r w:rsidR="00906384">
        <w:t xml:space="preserve">tarnybinio </w:t>
      </w:r>
      <w:r>
        <w:t>transporto priemonėje turėti ir/ar vartoti alkoholį ir/ar psichiką veikiančias medžiagas.</w:t>
      </w:r>
    </w:p>
    <w:p w14:paraId="2B8F0CBE" w14:textId="4A660BA0" w:rsidR="008F0ECE" w:rsidRPr="009B7701" w:rsidRDefault="0073309F" w:rsidP="0073309F">
      <w:pPr>
        <w:ind w:firstLine="709"/>
        <w:jc w:val="both"/>
      </w:pPr>
      <w:r>
        <w:t xml:space="preserve">4. </w:t>
      </w:r>
      <w:r w:rsidR="00047428" w:rsidRPr="009B7701">
        <w:t xml:space="preserve">Leidžiama etilo alkoholio koncentracija kraujyje ir kituose organizmo skysčiuose darbo </w:t>
      </w:r>
      <w:r w:rsidR="00047428" w:rsidRPr="0073309F">
        <w:t>metu –</w:t>
      </w:r>
      <w:r w:rsidR="00E905F8" w:rsidRPr="0073309F">
        <w:t xml:space="preserve">– </w:t>
      </w:r>
      <w:r w:rsidR="00D26019" w:rsidRPr="0073309F">
        <w:t>0</w:t>
      </w:r>
      <w:r w:rsidR="003E7DA1" w:rsidRPr="0073309F">
        <w:t>,00</w:t>
      </w:r>
      <w:r w:rsidR="00E905F8" w:rsidRPr="0073309F">
        <w:t xml:space="preserve"> </w:t>
      </w:r>
      <w:r w:rsidR="00D26019" w:rsidRPr="0073309F">
        <w:t>promilių</w:t>
      </w:r>
      <w:r w:rsidR="00207FD5" w:rsidRPr="0073309F">
        <w:t>.</w:t>
      </w:r>
      <w:r w:rsidR="008F0ECE" w:rsidRPr="0073309F">
        <w:t xml:space="preserve"> Apsvaigimo nuo</w:t>
      </w:r>
      <w:r w:rsidR="008F0ECE" w:rsidRPr="009B7701">
        <w:t xml:space="preserve"> psichiką veikiančių medžiagų testas turi būti neigiamas (t.</w:t>
      </w:r>
      <w:r>
        <w:t xml:space="preserve"> </w:t>
      </w:r>
      <w:r w:rsidR="008F0ECE" w:rsidRPr="009B7701">
        <w:t>y. darbuotojas turi būti neapsvaigęs).</w:t>
      </w:r>
    </w:p>
    <w:p w14:paraId="61B15C66" w14:textId="099388DE" w:rsidR="0073309F" w:rsidRDefault="0073309F" w:rsidP="0073309F">
      <w:pPr>
        <w:suppressAutoHyphens/>
        <w:ind w:firstLine="709"/>
        <w:jc w:val="both"/>
        <w:rPr>
          <w:bCs/>
          <w:kern w:val="3"/>
          <w:lang w:eastAsia="lt-LT"/>
        </w:rPr>
      </w:pPr>
      <w:r>
        <w:rPr>
          <w:bCs/>
          <w:kern w:val="3"/>
          <w:lang w:eastAsia="lt-LT"/>
        </w:rPr>
        <w:t>5. U</w:t>
      </w:r>
      <w:r w:rsidRPr="003E7DA1">
        <w:rPr>
          <w:bCs/>
          <w:kern w:val="3"/>
          <w:lang w:eastAsia="lt-LT"/>
        </w:rPr>
        <w:t>ž techninių priemonių metrologinę patikrą ir priežiūrą (aptarnavimą, kalibravimą</w:t>
      </w:r>
      <w:r>
        <w:rPr>
          <w:bCs/>
          <w:kern w:val="3"/>
          <w:lang w:eastAsia="lt-LT"/>
        </w:rPr>
        <w:t>, saugojimą</w:t>
      </w:r>
      <w:r w:rsidRPr="003E7DA1">
        <w:rPr>
          <w:bCs/>
          <w:kern w:val="3"/>
          <w:lang w:eastAsia="lt-LT"/>
        </w:rPr>
        <w:t>) atsaking</w:t>
      </w:r>
      <w:r>
        <w:rPr>
          <w:bCs/>
          <w:kern w:val="3"/>
          <w:lang w:eastAsia="lt-LT"/>
        </w:rPr>
        <w:t>i</w:t>
      </w:r>
      <w:r w:rsidRPr="003E7DA1">
        <w:rPr>
          <w:bCs/>
          <w:kern w:val="3"/>
          <w:lang w:eastAsia="lt-LT"/>
        </w:rPr>
        <w:t xml:space="preserve"> </w:t>
      </w:r>
      <w:r>
        <w:rPr>
          <w:bCs/>
          <w:kern w:val="3"/>
          <w:lang w:eastAsia="lt-LT"/>
        </w:rPr>
        <w:t>darbuotojai</w:t>
      </w:r>
      <w:r w:rsidRPr="003E7DA1">
        <w:rPr>
          <w:bCs/>
          <w:kern w:val="3"/>
          <w:lang w:eastAsia="lt-LT"/>
        </w:rPr>
        <w:t xml:space="preserve"> skiriam</w:t>
      </w:r>
      <w:r>
        <w:rPr>
          <w:bCs/>
          <w:kern w:val="3"/>
          <w:lang w:eastAsia="lt-LT"/>
        </w:rPr>
        <w:t>i</w:t>
      </w:r>
      <w:r w:rsidRPr="003E7DA1">
        <w:rPr>
          <w:bCs/>
          <w:kern w:val="3"/>
          <w:lang w:eastAsia="lt-LT"/>
        </w:rPr>
        <w:t xml:space="preserve"> </w:t>
      </w:r>
      <w:r w:rsidRPr="009B7701">
        <w:t>Centro</w:t>
      </w:r>
      <w:r w:rsidRPr="003E7DA1">
        <w:rPr>
          <w:bCs/>
          <w:kern w:val="3"/>
          <w:lang w:eastAsia="lt-LT"/>
        </w:rPr>
        <w:t xml:space="preserve"> direktoriaus įsakymu. </w:t>
      </w:r>
    </w:p>
    <w:p w14:paraId="25D5597E" w14:textId="7BE207FD" w:rsidR="0073309F" w:rsidRDefault="0073309F" w:rsidP="0073309F">
      <w:pPr>
        <w:suppressAutoHyphens/>
        <w:ind w:firstLine="709"/>
        <w:jc w:val="both"/>
        <w:rPr>
          <w:bCs/>
          <w:kern w:val="3"/>
          <w:lang w:eastAsia="lt-LT"/>
        </w:rPr>
      </w:pPr>
      <w:r>
        <w:rPr>
          <w:bCs/>
          <w:kern w:val="3"/>
          <w:lang w:eastAsia="lt-LT"/>
        </w:rPr>
        <w:lastRenderedPageBreak/>
        <w:t xml:space="preserve">6. </w:t>
      </w:r>
      <w:r w:rsidRPr="003E7DA1">
        <w:rPr>
          <w:bCs/>
          <w:kern w:val="3"/>
          <w:lang w:eastAsia="lt-LT"/>
        </w:rPr>
        <w:t>Techninėmis priemonėmis</w:t>
      </w:r>
      <w:r w:rsidR="00912E7A">
        <w:rPr>
          <w:bCs/>
          <w:kern w:val="3"/>
          <w:lang w:eastAsia="lt-LT"/>
        </w:rPr>
        <w:t xml:space="preserve"> </w:t>
      </w:r>
      <w:r w:rsidRPr="003E7DA1">
        <w:rPr>
          <w:bCs/>
          <w:kern w:val="3"/>
          <w:lang w:eastAsia="lt-LT"/>
        </w:rPr>
        <w:t>dėl neblaivumo tikrinama griežtai vadovaujantis gamintojų naudojimosi aprašymais (instrukcijomis</w:t>
      </w:r>
      <w:r>
        <w:rPr>
          <w:bCs/>
          <w:kern w:val="3"/>
          <w:lang w:eastAsia="lt-LT"/>
        </w:rPr>
        <w:t xml:space="preserve">). </w:t>
      </w:r>
    </w:p>
    <w:p w14:paraId="06577AA5" w14:textId="3EBE6A51" w:rsidR="00C03231" w:rsidRPr="009B7701" w:rsidRDefault="00C03231" w:rsidP="00BF2AF8">
      <w:pPr>
        <w:pStyle w:val="ListParagraph"/>
        <w:tabs>
          <w:tab w:val="left" w:pos="284"/>
        </w:tabs>
        <w:ind w:left="0" w:right="-1"/>
        <w:rPr>
          <w:b/>
        </w:rPr>
      </w:pPr>
    </w:p>
    <w:p w14:paraId="6508C0FD" w14:textId="5AEBD89C" w:rsidR="00DC7185" w:rsidRPr="0074047C" w:rsidRDefault="004048A8" w:rsidP="0074047C">
      <w:pPr>
        <w:ind w:right="-1"/>
        <w:jc w:val="center"/>
        <w:rPr>
          <w:b/>
          <w:bCs/>
        </w:rPr>
      </w:pPr>
      <w:r w:rsidRPr="0074047C">
        <w:rPr>
          <w:b/>
          <w:bCs/>
        </w:rPr>
        <w:t>II. </w:t>
      </w:r>
      <w:r w:rsidR="00805475" w:rsidRPr="0074047C">
        <w:rPr>
          <w:b/>
          <w:bCs/>
        </w:rPr>
        <w:t xml:space="preserve">DARBUOTOJŲ TIKRINIMO (-SI) </w:t>
      </w:r>
      <w:r w:rsidR="00F73DC1" w:rsidRPr="0074047C">
        <w:rPr>
          <w:b/>
          <w:bCs/>
        </w:rPr>
        <w:t>DĖL NEBLAIVUMO (GIRTUMO) AR APSVAIGIMO</w:t>
      </w:r>
      <w:r w:rsidR="00C82F19" w:rsidRPr="0074047C">
        <w:rPr>
          <w:b/>
          <w:bCs/>
        </w:rPr>
        <w:t xml:space="preserve"> </w:t>
      </w:r>
      <w:r w:rsidR="00F73DC1" w:rsidRPr="0074047C">
        <w:rPr>
          <w:b/>
          <w:bCs/>
        </w:rPr>
        <w:t>NUO PSICHIKĄ VEIKIANČIŲ MEDŽIAGŲ PROCEDŪRA</w:t>
      </w:r>
    </w:p>
    <w:p w14:paraId="46A37819" w14:textId="77777777" w:rsidR="0074047C" w:rsidRDefault="0074047C" w:rsidP="0074047C">
      <w:pPr>
        <w:pStyle w:val="ListParagraph"/>
        <w:ind w:left="1080" w:right="-1"/>
        <w:jc w:val="center"/>
        <w:rPr>
          <w:b/>
          <w:bCs/>
        </w:rPr>
      </w:pPr>
    </w:p>
    <w:p w14:paraId="1BE09AD4" w14:textId="5141F96F" w:rsidR="00B33DEA" w:rsidRPr="0074047C" w:rsidRDefault="0074047C" w:rsidP="0074047C">
      <w:pPr>
        <w:ind w:firstLine="709"/>
        <w:jc w:val="both"/>
        <w:rPr>
          <w:bCs/>
        </w:rPr>
      </w:pPr>
      <w:r w:rsidRPr="0074047C">
        <w:rPr>
          <w:bCs/>
        </w:rPr>
        <w:t>7</w:t>
      </w:r>
      <w:r w:rsidR="008F0ECE" w:rsidRPr="0074047C">
        <w:rPr>
          <w:bCs/>
        </w:rPr>
        <w:t xml:space="preserve">. </w:t>
      </w:r>
      <w:r w:rsidR="005F26D9">
        <w:rPr>
          <w:bCs/>
        </w:rPr>
        <w:t>Centro d</w:t>
      </w:r>
      <w:r w:rsidR="00B90988" w:rsidRPr="0074047C">
        <w:rPr>
          <w:bCs/>
        </w:rPr>
        <w:t xml:space="preserve">arbuotojų tikrinimo </w:t>
      </w:r>
      <w:r w:rsidR="00805475" w:rsidRPr="0074047C">
        <w:rPr>
          <w:bCs/>
        </w:rPr>
        <w:t>dėl</w:t>
      </w:r>
      <w:r w:rsidR="00B33DEA" w:rsidRPr="0074047C">
        <w:rPr>
          <w:bCs/>
        </w:rPr>
        <w:t xml:space="preserve"> apsvaigimo nuo alkoholio tikrinimo </w:t>
      </w:r>
      <w:r w:rsidR="00B90988" w:rsidRPr="0074047C">
        <w:rPr>
          <w:bCs/>
        </w:rPr>
        <w:t>procedū</w:t>
      </w:r>
      <w:r w:rsidR="00E84717" w:rsidRPr="0074047C">
        <w:rPr>
          <w:bCs/>
        </w:rPr>
        <w:t>r</w:t>
      </w:r>
      <w:r w:rsidR="00B33DEA" w:rsidRPr="0074047C">
        <w:rPr>
          <w:bCs/>
        </w:rPr>
        <w:t>a</w:t>
      </w:r>
      <w:r w:rsidR="00284303" w:rsidRPr="0074047C">
        <w:rPr>
          <w:bCs/>
        </w:rPr>
        <w:t xml:space="preserve"> vykdom</w:t>
      </w:r>
      <w:r w:rsidR="00D26019" w:rsidRPr="0074047C">
        <w:rPr>
          <w:bCs/>
        </w:rPr>
        <w:t>a</w:t>
      </w:r>
      <w:r w:rsidR="00284303" w:rsidRPr="0074047C">
        <w:rPr>
          <w:bCs/>
        </w:rPr>
        <w:t xml:space="preserve"> </w:t>
      </w:r>
      <w:r w:rsidR="00D26019" w:rsidRPr="0074047C">
        <w:rPr>
          <w:bCs/>
        </w:rPr>
        <w:t>alkotesteriais:</w:t>
      </w:r>
    </w:p>
    <w:p w14:paraId="1FEC5A8A" w14:textId="67731F1D" w:rsidR="0074047C" w:rsidRDefault="0074047C" w:rsidP="439E7DD0">
      <w:pPr>
        <w:pStyle w:val="NormalWeb"/>
        <w:shd w:val="clear" w:color="auto" w:fill="FFFFFF" w:themeFill="background1"/>
        <w:spacing w:line="235" w:lineRule="atLeast"/>
        <w:ind w:firstLine="709"/>
        <w:jc w:val="both"/>
        <w:rPr>
          <w:bdr w:val="none" w:sz="0" w:space="0" w:color="auto" w:frame="1"/>
        </w:rPr>
      </w:pPr>
      <w:r w:rsidRPr="439E7DD0">
        <w:t xml:space="preserve">7.1. </w:t>
      </w:r>
      <w:r w:rsidR="00C46C7C" w:rsidRPr="439E7DD0">
        <w:t>alkotesteri</w:t>
      </w:r>
      <w:r w:rsidR="005F26D9">
        <w:t>us saugo</w:t>
      </w:r>
      <w:r w:rsidR="00C46C7C" w:rsidRPr="439E7DD0">
        <w:t xml:space="preserve"> </w:t>
      </w:r>
      <w:r w:rsidR="00BF2AF8" w:rsidRPr="439E7DD0">
        <w:t>direktoriaus įsakymu paskirt</w:t>
      </w:r>
      <w:r w:rsidR="005F26D9">
        <w:t>i</w:t>
      </w:r>
      <w:r w:rsidR="00BF2AF8" w:rsidRPr="439E7DD0">
        <w:t xml:space="preserve"> atsaking</w:t>
      </w:r>
      <w:r w:rsidR="005F26D9">
        <w:t>i</w:t>
      </w:r>
      <w:r w:rsidR="00BF2AF8" w:rsidRPr="439E7DD0">
        <w:t xml:space="preserve"> </w:t>
      </w:r>
      <w:r w:rsidRPr="439E7DD0">
        <w:t>Centro darbuotoj</w:t>
      </w:r>
      <w:r w:rsidR="005F26D9">
        <w:t>ai</w:t>
      </w:r>
      <w:r w:rsidRPr="439E7DD0">
        <w:t xml:space="preserve"> –</w:t>
      </w:r>
      <w:r w:rsidR="00BF2AF8" w:rsidRPr="439E7DD0">
        <w:t xml:space="preserve"> </w:t>
      </w:r>
      <w:r w:rsidRPr="439E7DD0">
        <w:t>direktoriaus pavaduotoj</w:t>
      </w:r>
      <w:r w:rsidR="005F26D9">
        <w:t>as</w:t>
      </w:r>
      <w:r w:rsidRPr="439E7DD0">
        <w:t xml:space="preserve"> infrastruktūrai ir k</w:t>
      </w:r>
      <w:r w:rsidRPr="0074047C">
        <w:rPr>
          <w:bdr w:val="none" w:sz="0" w:space="0" w:color="auto" w:frame="1"/>
        </w:rPr>
        <w:t>urorto verslo skyri</w:t>
      </w:r>
      <w:r w:rsidR="00BB23E4">
        <w:rPr>
          <w:bdr w:val="none" w:sz="0" w:space="0" w:color="auto" w:frame="1"/>
        </w:rPr>
        <w:t>a</w:t>
      </w:r>
      <w:r w:rsidRPr="0074047C">
        <w:rPr>
          <w:bdr w:val="none" w:sz="0" w:space="0" w:color="auto" w:frame="1"/>
        </w:rPr>
        <w:t>us sektoriaus vadov</w:t>
      </w:r>
      <w:r w:rsidR="005F26D9">
        <w:rPr>
          <w:bdr w:val="none" w:sz="0" w:space="0" w:color="auto" w:frame="1"/>
        </w:rPr>
        <w:t>as</w:t>
      </w:r>
      <w:r w:rsidRPr="0074047C">
        <w:rPr>
          <w:bdr w:val="none" w:sz="0" w:space="0" w:color="auto" w:frame="1"/>
        </w:rPr>
        <w:t>;</w:t>
      </w:r>
    </w:p>
    <w:p w14:paraId="660FEEA6" w14:textId="1796B3E4" w:rsidR="00F25E17" w:rsidRPr="005F26D9" w:rsidRDefault="0074047C" w:rsidP="439E7DD0">
      <w:pPr>
        <w:pStyle w:val="NormalWeb"/>
        <w:shd w:val="clear" w:color="auto" w:fill="FFFFFF" w:themeFill="background1"/>
        <w:spacing w:line="235" w:lineRule="atLeast"/>
        <w:ind w:firstLine="709"/>
        <w:jc w:val="both"/>
        <w:rPr>
          <w:bdr w:val="none" w:sz="0" w:space="0" w:color="auto" w:frame="1"/>
        </w:rPr>
      </w:pPr>
      <w:r>
        <w:t xml:space="preserve">7.2. </w:t>
      </w:r>
      <w:r w:rsidR="00BF5B1B" w:rsidRPr="0074047C">
        <w:t>p</w:t>
      </w:r>
      <w:r w:rsidR="002562B8" w:rsidRPr="0074047C">
        <w:t xml:space="preserve">astebėjus </w:t>
      </w:r>
      <w:r w:rsidR="00A90BA3" w:rsidRPr="0074047C">
        <w:t>požymi</w:t>
      </w:r>
      <w:r w:rsidR="002562B8" w:rsidRPr="0074047C">
        <w:t>us</w:t>
      </w:r>
      <w:r w:rsidR="00A90BA3" w:rsidRPr="0074047C">
        <w:t xml:space="preserve">, kuriems esant galima įtarti, kad </w:t>
      </w:r>
      <w:r w:rsidR="00E33865" w:rsidRPr="0074047C">
        <w:t>darbu</w:t>
      </w:r>
      <w:r w:rsidR="00E33865">
        <w:t>otojas</w:t>
      </w:r>
      <w:r w:rsidR="00A90BA3" w:rsidRPr="009B7701">
        <w:t xml:space="preserve"> </w:t>
      </w:r>
      <w:r w:rsidR="00A90BA3" w:rsidRPr="007E6ED4">
        <w:t>yra neblaivus ar apsvaigęs nuo alkoholio ar psichiką veikiančių medžiagų</w:t>
      </w:r>
      <w:r w:rsidR="002562B8" w:rsidRPr="007E6ED4">
        <w:t xml:space="preserve">, </w:t>
      </w:r>
      <w:r w:rsidR="00790134">
        <w:t xml:space="preserve">ar </w:t>
      </w:r>
      <w:r w:rsidR="002562B8" w:rsidRPr="007E6ED4">
        <w:t>darbuotojams</w:t>
      </w:r>
      <w:r w:rsidR="00790134">
        <w:t>,</w:t>
      </w:r>
      <w:r w:rsidR="002562B8" w:rsidRPr="007E6ED4">
        <w:t xml:space="preserve"> ar tretiesiems asmenims</w:t>
      </w:r>
      <w:r w:rsidR="00A90BA3" w:rsidRPr="007E6ED4">
        <w:t xml:space="preserve"> pastebėj</w:t>
      </w:r>
      <w:r w:rsidR="002562B8" w:rsidRPr="007E6ED4">
        <w:t>us darbuotoją</w:t>
      </w:r>
      <w:r w:rsidR="00A90BA3" w:rsidRPr="007E6ED4">
        <w:t xml:space="preserve"> su žemiau išvardintais požymiais, apie tai privalo</w:t>
      </w:r>
      <w:r w:rsidR="002562B8" w:rsidRPr="007E6ED4">
        <w:t>ma</w:t>
      </w:r>
      <w:r w:rsidR="00A90BA3" w:rsidRPr="007E6ED4">
        <w:t xml:space="preserve"> nedelsiant žodžiu </w:t>
      </w:r>
      <w:r w:rsidR="006D3EAA" w:rsidRPr="00957531">
        <w:t xml:space="preserve">(asmeniškai ar telefonu) </w:t>
      </w:r>
      <w:r w:rsidR="00A90BA3" w:rsidRPr="00957531">
        <w:t>ir pagal galimybes nedelsiant raštu</w:t>
      </w:r>
      <w:r w:rsidR="006D3EAA" w:rsidRPr="00957531">
        <w:t xml:space="preserve">, </w:t>
      </w:r>
      <w:r w:rsidR="00A90BA3" w:rsidRPr="439E7DD0">
        <w:t xml:space="preserve">informuoti </w:t>
      </w:r>
      <w:r w:rsidR="007E6ED4" w:rsidRPr="439E7DD0">
        <w:t xml:space="preserve">už Centro neblaivumo (girtumo) ir/ar apsvaigimo nuo psichiką </w:t>
      </w:r>
      <w:r w:rsidR="007E6ED4" w:rsidRPr="005F26D9">
        <w:t>veikiančių medžiagų tikrinimo bei nušalinimo nuo darbo dėl neblaivumo ir/ar apsvaigimo nuo psichiką veikiančių medžiagų atsaking</w:t>
      </w:r>
      <w:r w:rsidR="00790134" w:rsidRPr="005F26D9">
        <w:t>us</w:t>
      </w:r>
      <w:r w:rsidR="007E6ED4" w:rsidRPr="005F26D9">
        <w:t xml:space="preserve"> </w:t>
      </w:r>
      <w:r w:rsidR="00F25E17" w:rsidRPr="005F26D9">
        <w:t>darbuotojus – direktoriaus pavaduotoją infrastruktūrai ir/ar k</w:t>
      </w:r>
      <w:r w:rsidR="00F25E17" w:rsidRPr="005F26D9">
        <w:rPr>
          <w:bdr w:val="none" w:sz="0" w:space="0" w:color="auto" w:frame="1"/>
        </w:rPr>
        <w:t>urorto verslo skyri</w:t>
      </w:r>
      <w:r w:rsidR="00BB23E4">
        <w:rPr>
          <w:bdr w:val="none" w:sz="0" w:space="0" w:color="auto" w:frame="1"/>
        </w:rPr>
        <w:t>a</w:t>
      </w:r>
      <w:r w:rsidR="00F25E17" w:rsidRPr="005F26D9">
        <w:rPr>
          <w:bdr w:val="none" w:sz="0" w:space="0" w:color="auto" w:frame="1"/>
        </w:rPr>
        <w:t>us sektoriaus vadovą</w:t>
      </w:r>
      <w:r w:rsidR="00F25E17" w:rsidRPr="005F26D9">
        <w:t>.</w:t>
      </w:r>
    </w:p>
    <w:p w14:paraId="245A1126" w14:textId="11F6FF91" w:rsidR="007E6ED4" w:rsidRPr="00F25E17" w:rsidRDefault="00F25E17" w:rsidP="00F25E17">
      <w:pPr>
        <w:pStyle w:val="Hyperlink1"/>
        <w:ind w:firstLine="709"/>
        <w:rPr>
          <w:rFonts w:ascii="Times New Roman" w:hAnsi="Times New Roman"/>
          <w:sz w:val="24"/>
          <w:szCs w:val="24"/>
          <w:lang w:val="lt-LT"/>
        </w:rPr>
      </w:pPr>
      <w:r w:rsidRPr="00523359">
        <w:rPr>
          <w:rFonts w:ascii="Times New Roman" w:hAnsi="Times New Roman"/>
          <w:sz w:val="24"/>
          <w:szCs w:val="24"/>
          <w:lang w:val="lt-LT"/>
        </w:rPr>
        <w:t xml:space="preserve">8. </w:t>
      </w:r>
      <w:r w:rsidR="007E6ED4" w:rsidRPr="005F26D9">
        <w:rPr>
          <w:rFonts w:ascii="Times New Roman" w:hAnsi="Times New Roman"/>
          <w:sz w:val="24"/>
          <w:szCs w:val="24"/>
          <w:lang w:val="lt-LT"/>
        </w:rPr>
        <w:t xml:space="preserve">Įtarus, kad darbuotojas yra neblaivus ar apsvaigęs (prieš pradedant </w:t>
      </w:r>
      <w:r w:rsidR="007E6ED4" w:rsidRPr="005F26D9">
        <w:rPr>
          <w:rFonts w:ascii="Times New Roman" w:hAnsi="Times New Roman"/>
          <w:bCs/>
          <w:sz w:val="24"/>
          <w:szCs w:val="24"/>
          <w:lang w:val="lt-LT"/>
        </w:rPr>
        <w:t>neblaivumo (</w:t>
      </w:r>
      <w:r w:rsidR="007E6ED4" w:rsidRPr="00F25E17">
        <w:rPr>
          <w:rFonts w:ascii="Times New Roman" w:hAnsi="Times New Roman"/>
          <w:bCs/>
          <w:sz w:val="24"/>
          <w:szCs w:val="24"/>
          <w:lang w:val="lt-LT"/>
        </w:rPr>
        <w:t>girtumo) ir/ar apsvaigimo nuo psichiką veikiančių medžiagų tikrinimo bei nušalinimo nuo darbo dėl neblaivumo ir/ar apsvaigimo nuo psichiką veikiančių medžiagų proce</w:t>
      </w:r>
      <w:r w:rsidR="007E6ED4" w:rsidRPr="00F25E17">
        <w:rPr>
          <w:rFonts w:ascii="Times New Roman" w:hAnsi="Times New Roman"/>
          <w:sz w:val="24"/>
          <w:szCs w:val="24"/>
          <w:lang w:val="lt-LT"/>
        </w:rPr>
        <w:t xml:space="preserve">dūrą) būtina įvertinti požymius, kuriems esant galima įtarti, kad darbuotojas yra neblaivus ar apsvaigęs: </w:t>
      </w:r>
    </w:p>
    <w:p w14:paraId="578E4CCD" w14:textId="65E8EED5" w:rsidR="00A90BA3" w:rsidRPr="007E6ED4" w:rsidRDefault="439E7DD0" w:rsidP="00F25E17">
      <w:pPr>
        <w:ind w:right="-1" w:firstLine="709"/>
        <w:jc w:val="both"/>
      </w:pPr>
      <w:r>
        <w:t>8.1. sklindantis alkoholio kvapas;</w:t>
      </w:r>
    </w:p>
    <w:p w14:paraId="09253C1A" w14:textId="2024A093" w:rsidR="00A90BA3" w:rsidRPr="009B7701" w:rsidRDefault="00F25E17" w:rsidP="00F25E17">
      <w:pPr>
        <w:ind w:right="-1" w:firstLine="709"/>
        <w:jc w:val="both"/>
      </w:pPr>
      <w:r>
        <w:t xml:space="preserve">8.2. </w:t>
      </w:r>
      <w:r w:rsidR="00A90BA3" w:rsidRPr="00957531">
        <w:t>neadekvati</w:t>
      </w:r>
      <w:r w:rsidR="006877BB" w:rsidRPr="00957531">
        <w:t>, neįprasta</w:t>
      </w:r>
      <w:r w:rsidR="00A90BA3" w:rsidRPr="00957531">
        <w:t xml:space="preserve"> elgsena (</w:t>
      </w:r>
      <w:r w:rsidR="006877BB" w:rsidRPr="00957531">
        <w:t xml:space="preserve">asmuo </w:t>
      </w:r>
      <w:r w:rsidR="00A90BA3" w:rsidRPr="00957531">
        <w:t>susijaudinęs, dirglus, agresyvus</w:t>
      </w:r>
      <w:r w:rsidR="00A90BA3" w:rsidRPr="009B7701">
        <w:t xml:space="preserve">, vangus ir pan. ar </w:t>
      </w:r>
      <w:r w:rsidR="006877BB" w:rsidRPr="009B7701">
        <w:t xml:space="preserve">kitoks </w:t>
      </w:r>
      <w:r w:rsidR="00A90BA3" w:rsidRPr="009B7701">
        <w:t>elgesys, nebūdingas darbuotojui);</w:t>
      </w:r>
    </w:p>
    <w:p w14:paraId="747F6CEF" w14:textId="66E27BDC" w:rsidR="00A90BA3" w:rsidRPr="009B7701" w:rsidRDefault="00F25E17" w:rsidP="00F25E17">
      <w:pPr>
        <w:ind w:right="-1" w:firstLine="709"/>
        <w:jc w:val="both"/>
      </w:pPr>
      <w:r>
        <w:t xml:space="preserve">8.3. </w:t>
      </w:r>
      <w:r w:rsidR="00A90BA3" w:rsidRPr="009B7701">
        <w:t>nerišli kalba;</w:t>
      </w:r>
    </w:p>
    <w:p w14:paraId="57831591" w14:textId="0994EDF7" w:rsidR="00A90BA3" w:rsidRPr="009B7701" w:rsidRDefault="00F25E17" w:rsidP="00F25E17">
      <w:pPr>
        <w:ind w:left="709" w:right="-1"/>
        <w:jc w:val="both"/>
      </w:pPr>
      <w:r>
        <w:t xml:space="preserve">8.4. </w:t>
      </w:r>
      <w:r w:rsidR="00A90BA3" w:rsidRPr="009B7701">
        <w:t>nekoordinuoti judesiai, nestabili laikysena;</w:t>
      </w:r>
    </w:p>
    <w:p w14:paraId="5ADF488C" w14:textId="454DA45E" w:rsidR="00A90BA3" w:rsidRPr="009B7701" w:rsidRDefault="00F25E17" w:rsidP="00F25E17">
      <w:pPr>
        <w:ind w:left="709" w:right="-1"/>
        <w:jc w:val="both"/>
      </w:pPr>
      <w:r>
        <w:t xml:space="preserve">8.5. </w:t>
      </w:r>
      <w:r w:rsidR="00A90BA3" w:rsidRPr="009B7701">
        <w:t>neįprastai išsiplėtę ar susitraukę akių vyzdžiai;</w:t>
      </w:r>
    </w:p>
    <w:p w14:paraId="2FD6B724" w14:textId="77777777" w:rsidR="00F25E17" w:rsidRDefault="00F25E17" w:rsidP="00F25E17">
      <w:pPr>
        <w:ind w:right="-1" w:firstLine="709"/>
        <w:jc w:val="both"/>
      </w:pPr>
      <w:r>
        <w:t xml:space="preserve">8.6. </w:t>
      </w:r>
      <w:r w:rsidR="00A90BA3" w:rsidRPr="009B7701">
        <w:t>kiti požymiai, keliantys įtarimą, kad darbuotojas gali būti apsvaigęs nuo alkoholio ar psichiką veikianč</w:t>
      </w:r>
      <w:r w:rsidR="00500888">
        <w:t>i</w:t>
      </w:r>
      <w:r w:rsidR="00A90BA3" w:rsidRPr="009B7701">
        <w:t>ų medžiagų</w:t>
      </w:r>
      <w:r>
        <w:t>.</w:t>
      </w:r>
    </w:p>
    <w:p w14:paraId="64F115BE" w14:textId="4B4278A3" w:rsidR="002761F9" w:rsidRPr="00F25E17" w:rsidRDefault="00F25E17" w:rsidP="00F25E17">
      <w:pPr>
        <w:ind w:right="-1" w:firstLine="709"/>
        <w:jc w:val="both"/>
      </w:pPr>
      <w:r>
        <w:t xml:space="preserve">9. </w:t>
      </w:r>
      <w:r w:rsidR="00BF5B1B" w:rsidRPr="00F25E17">
        <w:rPr>
          <w:kern w:val="3"/>
          <w:lang w:eastAsia="lt-LT"/>
        </w:rPr>
        <w:t>J</w:t>
      </w:r>
      <w:r w:rsidR="002B6DDB" w:rsidRPr="00F25E17">
        <w:rPr>
          <w:kern w:val="3"/>
          <w:lang w:eastAsia="lt-LT"/>
        </w:rPr>
        <w:t xml:space="preserve">ei </w:t>
      </w:r>
      <w:r w:rsidR="00500888" w:rsidRPr="00F25E17">
        <w:rPr>
          <w:kern w:val="3"/>
          <w:lang w:eastAsia="lt-LT"/>
        </w:rPr>
        <w:t xml:space="preserve">patikrinimo metu </w:t>
      </w:r>
      <w:r w:rsidR="002B6DDB" w:rsidRPr="00F25E17">
        <w:rPr>
          <w:kern w:val="3"/>
          <w:lang w:eastAsia="lt-LT"/>
        </w:rPr>
        <w:t>alkotesteriu nustatoma</w:t>
      </w:r>
      <w:r w:rsidR="002D69CD" w:rsidRPr="00F25E17">
        <w:rPr>
          <w:kern w:val="3"/>
          <w:lang w:eastAsia="lt-LT"/>
        </w:rPr>
        <w:t xml:space="preserve"> ir </w:t>
      </w:r>
      <w:r w:rsidR="002D69CD" w:rsidRPr="00F25E17">
        <w:rPr>
          <w:bCs/>
        </w:rPr>
        <w:t xml:space="preserve">Asmens neblaivumo (girtumo) </w:t>
      </w:r>
      <w:r w:rsidR="00497BBC" w:rsidRPr="00F25E17">
        <w:rPr>
          <w:bCs/>
        </w:rPr>
        <w:t>ar aps</w:t>
      </w:r>
      <w:r w:rsidR="00F55EDD" w:rsidRPr="00F25E17">
        <w:rPr>
          <w:bCs/>
        </w:rPr>
        <w:t>v</w:t>
      </w:r>
      <w:r w:rsidR="00497BBC" w:rsidRPr="00F25E17">
        <w:rPr>
          <w:bCs/>
        </w:rPr>
        <w:t xml:space="preserve">aigimo nuo psichiką veikiančių medžiagų </w:t>
      </w:r>
      <w:r w:rsidR="002D69CD" w:rsidRPr="00F25E17">
        <w:rPr>
          <w:bCs/>
        </w:rPr>
        <w:t>tikrinimo akte (1 priedas) įforminama,</w:t>
      </w:r>
      <w:r w:rsidR="002B6DDB" w:rsidRPr="00F25E17">
        <w:rPr>
          <w:kern w:val="3"/>
          <w:lang w:eastAsia="lt-LT"/>
        </w:rPr>
        <w:t xml:space="preserve"> kad </w:t>
      </w:r>
      <w:r w:rsidR="002B6DDB" w:rsidRPr="00F25E17">
        <w:rPr>
          <w:bCs/>
        </w:rPr>
        <w:t>darbuotojo organizme yra daugiau nei</w:t>
      </w:r>
      <w:r w:rsidR="00500888" w:rsidRPr="00F25E17">
        <w:rPr>
          <w:bCs/>
        </w:rPr>
        <w:t xml:space="preserve"> 0,00</w:t>
      </w:r>
      <w:r w:rsidR="00284C16" w:rsidRPr="00F25E17">
        <w:rPr>
          <w:bCs/>
        </w:rPr>
        <w:t xml:space="preserve"> promilių</w:t>
      </w:r>
      <w:r w:rsidR="002B6DDB" w:rsidRPr="00F25E17">
        <w:rPr>
          <w:kern w:val="3"/>
          <w:lang w:eastAsia="lt-LT"/>
        </w:rPr>
        <w:t xml:space="preserve"> alkoholio</w:t>
      </w:r>
      <w:r w:rsidR="00284C16" w:rsidRPr="00F25E17">
        <w:rPr>
          <w:bCs/>
        </w:rPr>
        <w:t>, o</w:t>
      </w:r>
      <w:r w:rsidR="002B6DDB" w:rsidRPr="00F25E17">
        <w:rPr>
          <w:kern w:val="3"/>
          <w:lang w:eastAsia="lt-LT"/>
        </w:rPr>
        <w:t xml:space="preserve"> darbuotojas nesutinka su alkotesterio rodmenimis</w:t>
      </w:r>
      <w:r w:rsidR="001308F7" w:rsidRPr="00F25E17">
        <w:rPr>
          <w:kern w:val="3"/>
          <w:lang w:eastAsia="lt-LT"/>
        </w:rPr>
        <w:t xml:space="preserve">, </w:t>
      </w:r>
      <w:r w:rsidR="002B6DDB" w:rsidRPr="00F25E17">
        <w:rPr>
          <w:kern w:val="3"/>
          <w:lang w:eastAsia="lt-LT"/>
        </w:rPr>
        <w:t xml:space="preserve">ne vėliau kaip per </w:t>
      </w:r>
      <w:r w:rsidR="00500888" w:rsidRPr="00F25E17">
        <w:rPr>
          <w:kern w:val="3"/>
          <w:lang w:eastAsia="lt-LT"/>
        </w:rPr>
        <w:t xml:space="preserve">1 (vieną) </w:t>
      </w:r>
      <w:r w:rsidR="00397C0D" w:rsidRPr="009B7701">
        <w:t>valandą</w:t>
      </w:r>
      <w:r w:rsidR="00545B52" w:rsidRPr="009B7701">
        <w:t xml:space="preserve"> </w:t>
      </w:r>
      <w:r w:rsidR="002B6DDB" w:rsidRPr="00F25E17">
        <w:rPr>
          <w:kern w:val="3"/>
          <w:lang w:eastAsia="lt-LT"/>
        </w:rPr>
        <w:t xml:space="preserve">po </w:t>
      </w:r>
      <w:r w:rsidR="00CD0D4B" w:rsidRPr="00F25E17">
        <w:rPr>
          <w:kern w:val="3"/>
          <w:lang w:eastAsia="lt-LT"/>
        </w:rPr>
        <w:t>blaivumo/</w:t>
      </w:r>
      <w:r w:rsidR="002B6DDB" w:rsidRPr="00F25E17">
        <w:rPr>
          <w:kern w:val="3"/>
          <w:lang w:eastAsia="lt-LT"/>
        </w:rPr>
        <w:t xml:space="preserve">girtumo </w:t>
      </w:r>
      <w:r w:rsidR="006877BB" w:rsidRPr="00F25E17">
        <w:rPr>
          <w:kern w:val="3"/>
          <w:lang w:eastAsia="lt-LT"/>
        </w:rPr>
        <w:t>tikrinimo alkotesteriu</w:t>
      </w:r>
      <w:r w:rsidR="002B6DDB" w:rsidRPr="00F25E17">
        <w:rPr>
          <w:kern w:val="3"/>
          <w:lang w:eastAsia="lt-LT"/>
        </w:rPr>
        <w:t xml:space="preserve">, </w:t>
      </w:r>
      <w:r w:rsidR="007D1BC0" w:rsidRPr="00F25E17">
        <w:rPr>
          <w:kern w:val="3"/>
          <w:lang w:eastAsia="lt-LT"/>
        </w:rPr>
        <w:t xml:space="preserve">tikrinamas darbuotojas </w:t>
      </w:r>
      <w:r w:rsidR="001022BB" w:rsidRPr="00F25E17">
        <w:rPr>
          <w:bCs/>
        </w:rPr>
        <w:t xml:space="preserve">informavęs </w:t>
      </w:r>
      <w:r w:rsidR="00500888" w:rsidRPr="00F25E17">
        <w:rPr>
          <w:bCs/>
        </w:rPr>
        <w:t>atsaking</w:t>
      </w:r>
      <w:r w:rsidRPr="00F25E17">
        <w:rPr>
          <w:bCs/>
        </w:rPr>
        <w:t>us</w:t>
      </w:r>
      <w:r w:rsidR="00500888" w:rsidRPr="00F25E17">
        <w:rPr>
          <w:bCs/>
        </w:rPr>
        <w:t xml:space="preserve"> darbuotoj</w:t>
      </w:r>
      <w:r w:rsidRPr="00F25E17">
        <w:rPr>
          <w:bCs/>
        </w:rPr>
        <w:t>us – direktoriaus pavaduotoją infrastruktūrai ir/ar k</w:t>
      </w:r>
      <w:r w:rsidRPr="00F25E17">
        <w:rPr>
          <w:bdr w:val="none" w:sz="0" w:space="0" w:color="auto" w:frame="1"/>
        </w:rPr>
        <w:t>urorto verslo skyri</w:t>
      </w:r>
      <w:r w:rsidR="00BB23E4">
        <w:rPr>
          <w:bdr w:val="none" w:sz="0" w:space="0" w:color="auto" w:frame="1"/>
        </w:rPr>
        <w:t>a</w:t>
      </w:r>
      <w:r w:rsidRPr="00F25E17">
        <w:rPr>
          <w:bdr w:val="none" w:sz="0" w:space="0" w:color="auto" w:frame="1"/>
        </w:rPr>
        <w:t>us sektoriaus vadovą</w:t>
      </w:r>
      <w:r w:rsidR="001022BB" w:rsidRPr="00F25E17">
        <w:rPr>
          <w:bCs/>
        </w:rPr>
        <w:t xml:space="preserve">, </w:t>
      </w:r>
      <w:r w:rsidR="002B6DDB" w:rsidRPr="00F25E17">
        <w:rPr>
          <w:kern w:val="3"/>
          <w:lang w:eastAsia="lt-LT"/>
        </w:rPr>
        <w:t>gali pats</w:t>
      </w:r>
      <w:r w:rsidR="00500888" w:rsidRPr="00F25E17">
        <w:rPr>
          <w:kern w:val="3"/>
          <w:lang w:eastAsia="lt-LT"/>
        </w:rPr>
        <w:t>, asmeniškai</w:t>
      </w:r>
      <w:r w:rsidR="002B6DDB" w:rsidRPr="00F25E17">
        <w:rPr>
          <w:kern w:val="3"/>
          <w:lang w:eastAsia="lt-LT"/>
        </w:rPr>
        <w:t xml:space="preserve"> kreiptis į asmens sveikatos priežiūros įstaigą, prašydamas atlikti medicininę apžiūrą jo lėšomis</w:t>
      </w:r>
      <w:r w:rsidR="001308F7" w:rsidRPr="00F25E17">
        <w:rPr>
          <w:kern w:val="3"/>
          <w:lang w:eastAsia="lt-LT"/>
        </w:rPr>
        <w:t>.</w:t>
      </w:r>
    </w:p>
    <w:p w14:paraId="0FDBFAAF" w14:textId="379374CE" w:rsidR="00FA0F2B" w:rsidRPr="009B7701" w:rsidRDefault="00FD5542" w:rsidP="00FD5542">
      <w:pPr>
        <w:ind w:right="-1" w:firstLine="709"/>
        <w:jc w:val="both"/>
        <w:rPr>
          <w:bCs/>
        </w:rPr>
      </w:pPr>
      <w:r>
        <w:rPr>
          <w:kern w:val="3"/>
          <w:lang w:eastAsia="lt-LT"/>
        </w:rPr>
        <w:t>10. P</w:t>
      </w:r>
      <w:r w:rsidR="00500888">
        <w:rPr>
          <w:kern w:val="3"/>
          <w:lang w:eastAsia="lt-LT"/>
        </w:rPr>
        <w:t xml:space="preserve">atikrinimo metu </w:t>
      </w:r>
      <w:r w:rsidR="00CF619D" w:rsidRPr="009B7701">
        <w:rPr>
          <w:kern w:val="3"/>
          <w:lang w:eastAsia="lt-LT"/>
        </w:rPr>
        <w:t>alkotesteriu nus</w:t>
      </w:r>
      <w:r>
        <w:rPr>
          <w:kern w:val="3"/>
          <w:lang w:eastAsia="lt-LT"/>
        </w:rPr>
        <w:t>tačius</w:t>
      </w:r>
      <w:r w:rsidR="00CF619D" w:rsidRPr="009B7701">
        <w:rPr>
          <w:kern w:val="3"/>
          <w:lang w:eastAsia="lt-LT"/>
        </w:rPr>
        <w:t xml:space="preserve">, kad </w:t>
      </w:r>
      <w:r w:rsidR="00CF619D" w:rsidRPr="009B7701">
        <w:rPr>
          <w:bCs/>
        </w:rPr>
        <w:t xml:space="preserve">darbuotojo organizme yra daugiau nei  </w:t>
      </w:r>
      <w:r w:rsidR="00500888">
        <w:rPr>
          <w:bCs/>
        </w:rPr>
        <w:t xml:space="preserve">0,00 </w:t>
      </w:r>
      <w:r w:rsidR="00CF619D" w:rsidRPr="009B7701">
        <w:rPr>
          <w:bCs/>
        </w:rPr>
        <w:t>promilių</w:t>
      </w:r>
      <w:r w:rsidR="00CF619D" w:rsidRPr="009B7701">
        <w:rPr>
          <w:kern w:val="3"/>
          <w:lang w:eastAsia="lt-LT"/>
        </w:rPr>
        <w:t xml:space="preserve"> alkoholio</w:t>
      </w:r>
      <w:r w:rsidR="003E6D75" w:rsidRPr="009B7701">
        <w:rPr>
          <w:bCs/>
        </w:rPr>
        <w:t xml:space="preserve">, pildomas </w:t>
      </w:r>
      <w:r w:rsidR="00F55EDD" w:rsidRPr="009B7701">
        <w:rPr>
          <w:bCs/>
        </w:rPr>
        <w:t>Asmens neblaivumo (girtumo) ar apsvaigimo nuo psichiką veikiančių medžiagų tikrinimo akt</w:t>
      </w:r>
      <w:r w:rsidR="003E6D75" w:rsidRPr="009B7701">
        <w:rPr>
          <w:bCs/>
        </w:rPr>
        <w:t>as</w:t>
      </w:r>
      <w:r>
        <w:rPr>
          <w:bCs/>
        </w:rPr>
        <w:t xml:space="preserve"> (1 priedas)</w:t>
      </w:r>
      <w:r w:rsidR="003E6D75" w:rsidRPr="009B7701">
        <w:rPr>
          <w:bCs/>
        </w:rPr>
        <w:t xml:space="preserve"> ir </w:t>
      </w:r>
      <w:r w:rsidR="00FA0F2B" w:rsidRPr="009B7701">
        <w:rPr>
          <w:bCs/>
        </w:rPr>
        <w:t>pradedama Nušalinimo nuo darbo dėl neblaivumo (girtumo) ir/ar apsvaigimo nuo psichik</w:t>
      </w:r>
      <w:r w:rsidR="00CF619D" w:rsidRPr="009B7701">
        <w:rPr>
          <w:bCs/>
        </w:rPr>
        <w:t>ą veikiančių medžiagų procedūra.</w:t>
      </w:r>
    </w:p>
    <w:p w14:paraId="052CCB31" w14:textId="43473CA9" w:rsidR="002B7754" w:rsidRPr="009B7701" w:rsidRDefault="00FD5542" w:rsidP="00FD5542">
      <w:pPr>
        <w:pStyle w:val="ListParagraph"/>
        <w:ind w:left="0" w:firstLine="709"/>
        <w:jc w:val="both"/>
        <w:rPr>
          <w:bCs/>
        </w:rPr>
      </w:pPr>
      <w:r>
        <w:rPr>
          <w:bCs/>
        </w:rPr>
        <w:t xml:space="preserve">11. </w:t>
      </w:r>
      <w:r w:rsidR="00652737" w:rsidRPr="009B7701">
        <w:rPr>
          <w:bCs/>
        </w:rPr>
        <w:t>D</w:t>
      </w:r>
      <w:r w:rsidR="002B7754" w:rsidRPr="009B7701">
        <w:rPr>
          <w:bCs/>
        </w:rPr>
        <w:t xml:space="preserve">arbuotojui atsisakius deklaruoti </w:t>
      </w:r>
      <w:r w:rsidR="00CD0D4B" w:rsidRPr="009B7701">
        <w:rPr>
          <w:kern w:val="3"/>
          <w:lang w:eastAsia="lt-LT"/>
        </w:rPr>
        <w:t>blaivumą/girtumą</w:t>
      </w:r>
      <w:r w:rsidR="002B7754" w:rsidRPr="009B7701">
        <w:rPr>
          <w:bCs/>
        </w:rPr>
        <w:t xml:space="preserve">, </w:t>
      </w:r>
      <w:r w:rsidR="006028CB" w:rsidRPr="009B7701">
        <w:rPr>
          <w:bCs/>
        </w:rPr>
        <w:t>laikoma, kad darbuotojas girtumą pripažįsta</w:t>
      </w:r>
      <w:r w:rsidR="003E6D75" w:rsidRPr="009B7701">
        <w:rPr>
          <w:bCs/>
        </w:rPr>
        <w:t>,</w:t>
      </w:r>
      <w:r w:rsidR="00500888">
        <w:rPr>
          <w:bCs/>
        </w:rPr>
        <w:t xml:space="preserve"> tokiu atveju</w:t>
      </w:r>
      <w:r w:rsidR="003E6D75" w:rsidRPr="009B7701">
        <w:rPr>
          <w:bCs/>
        </w:rPr>
        <w:t xml:space="preserve"> pildomas </w:t>
      </w:r>
      <w:r w:rsidR="00F55EDD" w:rsidRPr="009B7701">
        <w:rPr>
          <w:bCs/>
        </w:rPr>
        <w:t>Asmens neblaivumo (girtumo) ar apsvaigimo nuo psichiką veikiančių medžiagų tikrinimo akt</w:t>
      </w:r>
      <w:r w:rsidR="003E6D75" w:rsidRPr="009B7701">
        <w:rPr>
          <w:bCs/>
        </w:rPr>
        <w:t>as</w:t>
      </w:r>
      <w:r w:rsidR="00307BBD">
        <w:rPr>
          <w:bCs/>
        </w:rPr>
        <w:t xml:space="preserve"> (1 priedas)</w:t>
      </w:r>
      <w:r w:rsidR="003E6D75" w:rsidRPr="009B7701">
        <w:rPr>
          <w:bCs/>
        </w:rPr>
        <w:t>, kuriame</w:t>
      </w:r>
      <w:r w:rsidR="00A13285">
        <w:rPr>
          <w:bCs/>
        </w:rPr>
        <w:t xml:space="preserve"> raštiškai</w:t>
      </w:r>
      <w:r w:rsidR="003E6D75" w:rsidRPr="009B7701">
        <w:rPr>
          <w:bCs/>
        </w:rPr>
        <w:t xml:space="preserve"> įforminamas darbuotojo atsisakymas</w:t>
      </w:r>
      <w:r w:rsidR="006028CB" w:rsidRPr="009B7701">
        <w:rPr>
          <w:bCs/>
        </w:rPr>
        <w:t xml:space="preserve"> ir </w:t>
      </w:r>
      <w:r w:rsidR="002B7754" w:rsidRPr="009B7701">
        <w:rPr>
          <w:bCs/>
        </w:rPr>
        <w:t xml:space="preserve">pradedama </w:t>
      </w:r>
      <w:r w:rsidR="00F44A4A" w:rsidRPr="009B7701">
        <w:rPr>
          <w:bCs/>
        </w:rPr>
        <w:t>Nušalinimo nuo darbo dėl neblaivumo (girtumo) ir/ar apsvaigimo nuo psichiką veikiančių medžiagų procedūra</w:t>
      </w:r>
      <w:r w:rsidR="001308F7" w:rsidRPr="009B7701">
        <w:rPr>
          <w:bCs/>
        </w:rPr>
        <w:t>.</w:t>
      </w:r>
    </w:p>
    <w:p w14:paraId="227BD272" w14:textId="1BBFD59C" w:rsidR="00C03231" w:rsidRPr="009B7701" w:rsidRDefault="00956F5A" w:rsidP="005A4F9A">
      <w:pPr>
        <w:ind w:firstLine="709"/>
        <w:jc w:val="both"/>
        <w:rPr>
          <w:bCs/>
        </w:rPr>
      </w:pPr>
      <w:r>
        <w:rPr>
          <w:bCs/>
        </w:rPr>
        <w:t xml:space="preserve">12. </w:t>
      </w:r>
      <w:r w:rsidR="00C03231" w:rsidRPr="009B7701">
        <w:rPr>
          <w:bCs/>
        </w:rPr>
        <w:t>Darbuotojui neginčijant alkotesteriu nusta</w:t>
      </w:r>
      <w:r w:rsidR="00CD0D4B" w:rsidRPr="009B7701">
        <w:rPr>
          <w:bCs/>
        </w:rPr>
        <w:t>t</w:t>
      </w:r>
      <w:r w:rsidR="00C03231" w:rsidRPr="009B7701">
        <w:rPr>
          <w:bCs/>
        </w:rPr>
        <w:t xml:space="preserve">yto girtumo, </w:t>
      </w:r>
      <w:r w:rsidR="005D2E47" w:rsidRPr="009B7701">
        <w:rPr>
          <w:bCs/>
        </w:rPr>
        <w:t xml:space="preserve">pildomas </w:t>
      </w:r>
      <w:r w:rsidR="00F55EDD" w:rsidRPr="009B7701">
        <w:rPr>
          <w:bCs/>
        </w:rPr>
        <w:t>Asmens neblaivumo (girtumo) ar apsvaigimo nuo psichiką veikiančių medžiagų tikrinimo akt</w:t>
      </w:r>
      <w:r w:rsidR="005D2E47" w:rsidRPr="009B7701">
        <w:rPr>
          <w:bCs/>
        </w:rPr>
        <w:t xml:space="preserve">as </w:t>
      </w:r>
      <w:r>
        <w:rPr>
          <w:bCs/>
        </w:rPr>
        <w:t xml:space="preserve">(3 priedas) </w:t>
      </w:r>
      <w:r w:rsidR="005D2E47" w:rsidRPr="009B7701">
        <w:rPr>
          <w:bCs/>
        </w:rPr>
        <w:t xml:space="preserve">ir </w:t>
      </w:r>
      <w:r w:rsidR="00C03231" w:rsidRPr="009B7701">
        <w:rPr>
          <w:bCs/>
        </w:rPr>
        <w:t xml:space="preserve">pradedama </w:t>
      </w:r>
      <w:r w:rsidR="00F44A4A" w:rsidRPr="009B7701">
        <w:rPr>
          <w:bCs/>
        </w:rPr>
        <w:t>Nušalinimo nuo darbo dėl neblaivumo (girtumo) ir/ar apsvaigimo nuo psichiką veikiančių medžiagų procedūra</w:t>
      </w:r>
      <w:r w:rsidR="00C03231" w:rsidRPr="009B7701">
        <w:rPr>
          <w:bCs/>
        </w:rPr>
        <w:t>.</w:t>
      </w:r>
    </w:p>
    <w:p w14:paraId="0345295F" w14:textId="227C2F17" w:rsidR="00A34EFD" w:rsidRPr="005A4F9A" w:rsidRDefault="005A4F9A" w:rsidP="005A4F9A">
      <w:pPr>
        <w:ind w:firstLine="709"/>
        <w:jc w:val="both"/>
        <w:rPr>
          <w:bCs/>
        </w:rPr>
      </w:pPr>
      <w:r w:rsidRPr="005A4F9A">
        <w:rPr>
          <w:bCs/>
        </w:rPr>
        <w:t xml:space="preserve">13. </w:t>
      </w:r>
      <w:r w:rsidR="00A34EFD" w:rsidRPr="005A4F9A">
        <w:rPr>
          <w:bCs/>
        </w:rPr>
        <w:t xml:space="preserve">Nustatytas ar pripažintas girtumas laikomas šiurkščiu darbo pareigų pažeidimu ir taikomos drausminės nuobaudos, vadovaujantis </w:t>
      </w:r>
      <w:r w:rsidR="009B7701" w:rsidRPr="005A4F9A">
        <w:t>Centro</w:t>
      </w:r>
      <w:r w:rsidR="00A34EFD" w:rsidRPr="005A4F9A">
        <w:rPr>
          <w:bCs/>
        </w:rPr>
        <w:t xml:space="preserve"> </w:t>
      </w:r>
      <w:r w:rsidR="001308F7" w:rsidRPr="005A4F9A">
        <w:rPr>
          <w:lang w:eastAsia="lt-LT"/>
        </w:rPr>
        <w:t>D</w:t>
      </w:r>
      <w:r w:rsidR="001308F7" w:rsidRPr="005A4F9A">
        <w:rPr>
          <w:bCs/>
        </w:rPr>
        <w:t>arbo tvark</w:t>
      </w:r>
      <w:r w:rsidR="00A13285" w:rsidRPr="005A4F9A">
        <w:rPr>
          <w:bCs/>
        </w:rPr>
        <w:t xml:space="preserve">os taisyklėmis, </w:t>
      </w:r>
      <w:r w:rsidRPr="005A4F9A">
        <w:rPr>
          <w:bCs/>
        </w:rPr>
        <w:t xml:space="preserve">Darbo tvarką ir pareigas </w:t>
      </w:r>
      <w:r w:rsidRPr="005A4F9A">
        <w:rPr>
          <w:bCs/>
        </w:rPr>
        <w:lastRenderedPageBreak/>
        <w:t xml:space="preserve">reglamentuojančių pažeidimų dokumentavimo tvarkos aprašu, </w:t>
      </w:r>
      <w:r w:rsidR="00A13285" w:rsidRPr="005A4F9A">
        <w:rPr>
          <w:bCs/>
        </w:rPr>
        <w:t xml:space="preserve">nušalinimo nuo darbo tvarka </w:t>
      </w:r>
      <w:r w:rsidR="00B2513F" w:rsidRPr="005A4F9A">
        <w:rPr>
          <w:bCs/>
        </w:rPr>
        <w:t>ir</w:t>
      </w:r>
      <w:r w:rsidR="00A34EFD" w:rsidRPr="005A4F9A">
        <w:rPr>
          <w:bCs/>
        </w:rPr>
        <w:t xml:space="preserve"> L</w:t>
      </w:r>
      <w:r w:rsidRPr="005A4F9A">
        <w:rPr>
          <w:bCs/>
        </w:rPr>
        <w:t xml:space="preserve">ietuvos </w:t>
      </w:r>
      <w:r w:rsidR="00A34EFD" w:rsidRPr="005A4F9A">
        <w:rPr>
          <w:bCs/>
        </w:rPr>
        <w:t>R</w:t>
      </w:r>
      <w:r w:rsidRPr="005A4F9A">
        <w:rPr>
          <w:bCs/>
        </w:rPr>
        <w:t>espublikos</w:t>
      </w:r>
      <w:r w:rsidR="00A34EFD" w:rsidRPr="005A4F9A">
        <w:rPr>
          <w:bCs/>
        </w:rPr>
        <w:t xml:space="preserve"> </w:t>
      </w:r>
      <w:r w:rsidRPr="005A4F9A">
        <w:rPr>
          <w:bCs/>
        </w:rPr>
        <w:t>d</w:t>
      </w:r>
      <w:r w:rsidR="00A34EFD" w:rsidRPr="005A4F9A">
        <w:rPr>
          <w:bCs/>
        </w:rPr>
        <w:t>arbo kodeks</w:t>
      </w:r>
      <w:r w:rsidR="00B2513F" w:rsidRPr="005A4F9A">
        <w:rPr>
          <w:bCs/>
        </w:rPr>
        <w:t>u</w:t>
      </w:r>
      <w:r w:rsidR="00A34EFD" w:rsidRPr="005A4F9A">
        <w:rPr>
          <w:bCs/>
        </w:rPr>
        <w:t>.</w:t>
      </w:r>
    </w:p>
    <w:p w14:paraId="2CA2CD18" w14:textId="25A9A518" w:rsidR="00457249" w:rsidRPr="004928AD" w:rsidRDefault="00F14E9D" w:rsidP="004928AD">
      <w:pPr>
        <w:ind w:right="-1" w:firstLine="709"/>
        <w:jc w:val="both"/>
        <w:rPr>
          <w:bCs/>
        </w:rPr>
      </w:pPr>
      <w:r w:rsidRPr="00FE1E92">
        <w:rPr>
          <w:bCs/>
        </w:rPr>
        <w:t xml:space="preserve">14. </w:t>
      </w:r>
      <w:r w:rsidR="006028CB" w:rsidRPr="00FE1E92">
        <w:rPr>
          <w:bCs/>
        </w:rPr>
        <w:t>Esant požymiams</w:t>
      </w:r>
      <w:r w:rsidR="00A34EFD" w:rsidRPr="00FE1E92">
        <w:rPr>
          <w:bCs/>
        </w:rPr>
        <w:t>, nurodytiems šio</w:t>
      </w:r>
      <w:r w:rsidR="009B7701" w:rsidRPr="00FE1E92">
        <w:rPr>
          <w:bCs/>
        </w:rPr>
        <w:t xml:space="preserve"> Aprašo</w:t>
      </w:r>
      <w:r w:rsidR="00A34EFD" w:rsidRPr="00FE1E92">
        <w:rPr>
          <w:bCs/>
        </w:rPr>
        <w:t xml:space="preserve"> </w:t>
      </w:r>
      <w:r w:rsidR="00E17076" w:rsidRPr="00FE1E92">
        <w:rPr>
          <w:bCs/>
        </w:rPr>
        <w:t>8</w:t>
      </w:r>
      <w:r w:rsidR="00B2513F" w:rsidRPr="00FE1E92">
        <w:rPr>
          <w:bCs/>
        </w:rPr>
        <w:t xml:space="preserve"> punkte</w:t>
      </w:r>
      <w:r w:rsidR="00BF3596" w:rsidRPr="00FE1E92">
        <w:rPr>
          <w:bCs/>
        </w:rPr>
        <w:t>, o</w:t>
      </w:r>
      <w:r w:rsidR="00A34EFD" w:rsidRPr="00FE1E92">
        <w:rPr>
          <w:bCs/>
        </w:rPr>
        <w:t xml:space="preserve"> </w:t>
      </w:r>
      <w:r w:rsidR="00BF3596" w:rsidRPr="00FE1E92">
        <w:rPr>
          <w:bCs/>
        </w:rPr>
        <w:t xml:space="preserve">alkotesteriu nustačius </w:t>
      </w:r>
      <w:r w:rsidR="00F95815" w:rsidRPr="00FE1E92">
        <w:rPr>
          <w:bCs/>
        </w:rPr>
        <w:t>0,</w:t>
      </w:r>
      <w:r w:rsidR="0039422D" w:rsidRPr="00FE1E92">
        <w:rPr>
          <w:bCs/>
        </w:rPr>
        <w:t>00</w:t>
      </w:r>
      <w:r w:rsidR="00A34EFD" w:rsidRPr="00FE1E92">
        <w:rPr>
          <w:bCs/>
        </w:rPr>
        <w:t xml:space="preserve"> </w:t>
      </w:r>
      <w:r w:rsidR="00F95815" w:rsidRPr="00FE1E92">
        <w:rPr>
          <w:bCs/>
        </w:rPr>
        <w:t>promilių</w:t>
      </w:r>
      <w:r w:rsidR="005D2E47" w:rsidRPr="00FE1E92">
        <w:rPr>
          <w:bCs/>
        </w:rPr>
        <w:t xml:space="preserve"> ir </w:t>
      </w:r>
      <w:r w:rsidR="00BF3596" w:rsidRPr="00750404">
        <w:rPr>
          <w:bCs/>
        </w:rPr>
        <w:t>d</w:t>
      </w:r>
      <w:r w:rsidR="002A1263" w:rsidRPr="00750404">
        <w:rPr>
          <w:bCs/>
        </w:rPr>
        <w:t>arbuotoj</w:t>
      </w:r>
      <w:r w:rsidR="00BF3596" w:rsidRPr="00750404">
        <w:rPr>
          <w:bCs/>
        </w:rPr>
        <w:t>ui</w:t>
      </w:r>
      <w:r w:rsidR="002A1263" w:rsidRPr="00750404">
        <w:rPr>
          <w:bCs/>
        </w:rPr>
        <w:t xml:space="preserve"> neprisipažįsta</w:t>
      </w:r>
      <w:r w:rsidR="00BF3596" w:rsidRPr="00750404">
        <w:rPr>
          <w:bCs/>
        </w:rPr>
        <w:t xml:space="preserve">nt, kad </w:t>
      </w:r>
      <w:r w:rsidR="002A1263" w:rsidRPr="00750404">
        <w:rPr>
          <w:bCs/>
        </w:rPr>
        <w:t>vartoj</w:t>
      </w:r>
      <w:r w:rsidR="00BF3596" w:rsidRPr="00750404">
        <w:rPr>
          <w:bCs/>
        </w:rPr>
        <w:t>o</w:t>
      </w:r>
      <w:r w:rsidR="002A1263" w:rsidRPr="00750404">
        <w:rPr>
          <w:bCs/>
        </w:rPr>
        <w:t xml:space="preserve"> psichiką veikiančias medžiagas, </w:t>
      </w:r>
      <w:r w:rsidR="002D69CD" w:rsidRPr="00750404">
        <w:rPr>
          <w:bCs/>
        </w:rPr>
        <w:t xml:space="preserve">pildomas </w:t>
      </w:r>
      <w:r w:rsidR="00F55EDD" w:rsidRPr="00750404">
        <w:rPr>
          <w:bCs/>
        </w:rPr>
        <w:t>Asmens neblaivumo (girtumo) ar apsvaigimo nuo psichiką veikiančių medžiagų</w:t>
      </w:r>
      <w:r w:rsidR="00F55EDD" w:rsidRPr="00F14E9D">
        <w:rPr>
          <w:bCs/>
        </w:rPr>
        <w:t xml:space="preserve"> tikrinimo akt</w:t>
      </w:r>
      <w:r w:rsidR="002D69CD" w:rsidRPr="00F14E9D">
        <w:rPr>
          <w:bCs/>
        </w:rPr>
        <w:t>as</w:t>
      </w:r>
      <w:r w:rsidR="004928AD">
        <w:rPr>
          <w:bCs/>
        </w:rPr>
        <w:t xml:space="preserve"> (1 priedas)</w:t>
      </w:r>
      <w:r w:rsidR="00CD58C4" w:rsidRPr="00F14E9D">
        <w:rPr>
          <w:bCs/>
        </w:rPr>
        <w:t>,</w:t>
      </w:r>
      <w:r w:rsidR="002D69CD" w:rsidRPr="00F14E9D">
        <w:rPr>
          <w:bCs/>
        </w:rPr>
        <w:t xml:space="preserve"> ir </w:t>
      </w:r>
      <w:r w:rsidR="00F95815" w:rsidRPr="00F14E9D">
        <w:rPr>
          <w:bCs/>
        </w:rPr>
        <w:t>inicijuojamas darbuotojo tikrinimas dėl apsvaigimo nuo psichiką veikiančių medžiagų asmens</w:t>
      </w:r>
      <w:r w:rsidR="00A34EFD" w:rsidRPr="00F14E9D">
        <w:rPr>
          <w:bCs/>
        </w:rPr>
        <w:t xml:space="preserve"> </w:t>
      </w:r>
      <w:r w:rsidR="00A34EFD" w:rsidRPr="004928AD">
        <w:rPr>
          <w:bCs/>
        </w:rPr>
        <w:t>sveikatos priežiūros įstaigoje</w:t>
      </w:r>
      <w:r w:rsidR="004928AD">
        <w:rPr>
          <w:bCs/>
        </w:rPr>
        <w:t xml:space="preserve">, </w:t>
      </w:r>
      <w:r w:rsidR="004928AD" w:rsidRPr="004928AD">
        <w:rPr>
          <w:bCs/>
        </w:rPr>
        <w:t>a</w:t>
      </w:r>
      <w:r w:rsidR="00A13285" w:rsidRPr="004928AD">
        <w:rPr>
          <w:bCs/>
        </w:rPr>
        <w:t>tsaking</w:t>
      </w:r>
      <w:r w:rsidR="004928AD" w:rsidRPr="004928AD">
        <w:rPr>
          <w:bCs/>
        </w:rPr>
        <w:t>i</w:t>
      </w:r>
      <w:r w:rsidR="00A13285" w:rsidRPr="004928AD">
        <w:rPr>
          <w:bCs/>
        </w:rPr>
        <w:t xml:space="preserve"> darbuotoja</w:t>
      </w:r>
      <w:r w:rsidR="004928AD" w:rsidRPr="004928AD">
        <w:rPr>
          <w:bCs/>
        </w:rPr>
        <w:t>i</w:t>
      </w:r>
      <w:r w:rsidR="00457249" w:rsidRPr="004928AD">
        <w:rPr>
          <w:bCs/>
        </w:rPr>
        <w:t>, atsižvelg</w:t>
      </w:r>
      <w:r w:rsidR="004928AD">
        <w:rPr>
          <w:bCs/>
        </w:rPr>
        <w:t>iant</w:t>
      </w:r>
      <w:r w:rsidR="00457249" w:rsidRPr="004928AD">
        <w:rPr>
          <w:bCs/>
        </w:rPr>
        <w:t xml:space="preserve"> į darbuotojo būklę:</w:t>
      </w:r>
    </w:p>
    <w:p w14:paraId="7CA2CDE2" w14:textId="4842ADB7" w:rsidR="00457249" w:rsidRPr="004928AD" w:rsidRDefault="004928AD" w:rsidP="004928AD">
      <w:pPr>
        <w:ind w:right="-1" w:firstLine="709"/>
        <w:jc w:val="both"/>
        <w:rPr>
          <w:bCs/>
        </w:rPr>
      </w:pPr>
      <w:r>
        <w:rPr>
          <w:bCs/>
        </w:rPr>
        <w:t xml:space="preserve">14.1. </w:t>
      </w:r>
      <w:r w:rsidR="00457249" w:rsidRPr="004928AD">
        <w:rPr>
          <w:bCs/>
        </w:rPr>
        <w:t>jei darbuotojas vangus, mieguistas, nesąmoningas, vemia</w:t>
      </w:r>
      <w:r w:rsidR="00CD58C4" w:rsidRPr="004928AD">
        <w:rPr>
          <w:bCs/>
        </w:rPr>
        <w:t xml:space="preserve">, </w:t>
      </w:r>
      <w:r w:rsidR="00AF0590" w:rsidRPr="004928AD">
        <w:rPr>
          <w:bCs/>
        </w:rPr>
        <w:t xml:space="preserve">dūsta, elgiasi </w:t>
      </w:r>
      <w:r w:rsidR="00CD58C4" w:rsidRPr="004928AD">
        <w:rPr>
          <w:bCs/>
        </w:rPr>
        <w:t>neįprastai (</w:t>
      </w:r>
      <w:r w:rsidR="00AF0590" w:rsidRPr="004928AD">
        <w:rPr>
          <w:bCs/>
        </w:rPr>
        <w:t xml:space="preserve">pasyvus, nereaguoja į aplinką, </w:t>
      </w:r>
      <w:r w:rsidR="00CD58C4" w:rsidRPr="004928AD">
        <w:rPr>
          <w:bCs/>
        </w:rPr>
        <w:t xml:space="preserve">agresyvus, kalba neaiškiai, </w:t>
      </w:r>
      <w:r w:rsidR="005D4DD4" w:rsidRPr="004928AD">
        <w:rPr>
          <w:bCs/>
        </w:rPr>
        <w:t xml:space="preserve">su nesančiais asmenimis, </w:t>
      </w:r>
      <w:r w:rsidR="00600122" w:rsidRPr="004928AD">
        <w:rPr>
          <w:bCs/>
        </w:rPr>
        <w:t>apie nesamus ar nebūtus dalykus ar asmenis</w:t>
      </w:r>
      <w:r w:rsidR="00DA78B8" w:rsidRPr="004928AD">
        <w:rPr>
          <w:bCs/>
        </w:rPr>
        <w:t xml:space="preserve"> ir pan.</w:t>
      </w:r>
      <w:r w:rsidR="00600122" w:rsidRPr="004928AD">
        <w:rPr>
          <w:bCs/>
        </w:rPr>
        <w:t xml:space="preserve">) ir </w:t>
      </w:r>
      <w:r w:rsidR="00DA78B8" w:rsidRPr="004928AD">
        <w:rPr>
          <w:bCs/>
        </w:rPr>
        <w:t>kt</w:t>
      </w:r>
      <w:r w:rsidR="00600122" w:rsidRPr="004928AD">
        <w:rPr>
          <w:bCs/>
        </w:rPr>
        <w:t>.</w:t>
      </w:r>
      <w:r w:rsidR="00A13285" w:rsidRPr="004928AD">
        <w:rPr>
          <w:bCs/>
        </w:rPr>
        <w:t xml:space="preserve"> iškviečia medicinos pagalbą</w:t>
      </w:r>
      <w:r w:rsidR="005D4DD4" w:rsidRPr="004928AD">
        <w:rPr>
          <w:bCs/>
        </w:rPr>
        <w:t>;</w:t>
      </w:r>
    </w:p>
    <w:p w14:paraId="531CD83C" w14:textId="1CC80265" w:rsidR="00C07F12" w:rsidRPr="00637FF9" w:rsidRDefault="004928AD" w:rsidP="00C07F12">
      <w:pPr>
        <w:ind w:right="-1" w:firstLine="709"/>
        <w:jc w:val="both"/>
        <w:rPr>
          <w:bCs/>
        </w:rPr>
      </w:pPr>
      <w:r w:rsidRPr="00637FF9">
        <w:rPr>
          <w:bCs/>
        </w:rPr>
        <w:t xml:space="preserve">14.2. </w:t>
      </w:r>
      <w:r w:rsidR="00CD58C4" w:rsidRPr="00637FF9">
        <w:rPr>
          <w:bCs/>
        </w:rPr>
        <w:t xml:space="preserve">nesant </w:t>
      </w:r>
      <w:r w:rsidR="00600122" w:rsidRPr="00637FF9">
        <w:rPr>
          <w:bCs/>
        </w:rPr>
        <w:t>1</w:t>
      </w:r>
      <w:r w:rsidRPr="00637FF9">
        <w:rPr>
          <w:bCs/>
        </w:rPr>
        <w:t>4</w:t>
      </w:r>
      <w:r w:rsidR="00600122" w:rsidRPr="00637FF9">
        <w:rPr>
          <w:bCs/>
        </w:rPr>
        <w:t xml:space="preserve">.1.p. nurodytų požymių, </w:t>
      </w:r>
      <w:r w:rsidR="00CA4398" w:rsidRPr="00637FF9">
        <w:rPr>
          <w:bCs/>
        </w:rPr>
        <w:t xml:space="preserve">darbuotojui įteikiamas </w:t>
      </w:r>
      <w:r w:rsidR="00CA4398" w:rsidRPr="00637FF9">
        <w:t xml:space="preserve">Siuntimas dėl asmens neblaivumo (girtumo) ar apsvaigimo nuo psichiką veikiančių medžiagų nustatymo (2 priedas), kuris </w:t>
      </w:r>
      <w:r w:rsidR="00805475" w:rsidRPr="00637FF9">
        <w:rPr>
          <w:bCs/>
        </w:rPr>
        <w:t xml:space="preserve">įpareigoja darbuotoją </w:t>
      </w:r>
      <w:r w:rsidR="00545B52" w:rsidRPr="00637FF9">
        <w:rPr>
          <w:bCs/>
        </w:rPr>
        <w:t xml:space="preserve">per </w:t>
      </w:r>
      <w:r w:rsidR="00A13285" w:rsidRPr="00637FF9">
        <w:rPr>
          <w:bCs/>
        </w:rPr>
        <w:t xml:space="preserve">1 (vieną) </w:t>
      </w:r>
      <w:r w:rsidR="00397C0D" w:rsidRPr="00637FF9">
        <w:rPr>
          <w:bCs/>
        </w:rPr>
        <w:t>valandą</w:t>
      </w:r>
      <w:r w:rsidR="00545B52" w:rsidRPr="00637FF9">
        <w:t xml:space="preserve"> nuo</w:t>
      </w:r>
      <w:r w:rsidR="00A13285" w:rsidRPr="00637FF9">
        <w:rPr>
          <w:kern w:val="3"/>
          <w:lang w:eastAsia="lt-LT"/>
        </w:rPr>
        <w:t xml:space="preserve"> blaivumas/girtumas</w:t>
      </w:r>
      <w:r w:rsidR="00545B52" w:rsidRPr="00637FF9">
        <w:t xml:space="preserve"> </w:t>
      </w:r>
      <w:r w:rsidR="002F0B3B" w:rsidRPr="00637FF9">
        <w:t>tikrin</w:t>
      </w:r>
      <w:r w:rsidR="00A13285" w:rsidRPr="00637FF9">
        <w:t>imo</w:t>
      </w:r>
      <w:r w:rsidR="00545B52" w:rsidRPr="00637FF9">
        <w:t xml:space="preserve">, </w:t>
      </w:r>
      <w:r w:rsidR="00545B52" w:rsidRPr="00637FF9">
        <w:rPr>
          <w:bCs/>
        </w:rPr>
        <w:t xml:space="preserve">lydint </w:t>
      </w:r>
      <w:r w:rsidR="009B7701" w:rsidRPr="00637FF9">
        <w:t>Centro</w:t>
      </w:r>
      <w:r w:rsidR="002F0B3B" w:rsidRPr="00637FF9">
        <w:rPr>
          <w:bCs/>
        </w:rPr>
        <w:t xml:space="preserve"> direktoriaus</w:t>
      </w:r>
      <w:r w:rsidR="00545B52" w:rsidRPr="00637FF9">
        <w:rPr>
          <w:bCs/>
        </w:rPr>
        <w:t xml:space="preserve"> įpareigotam asmeniui</w:t>
      </w:r>
      <w:r w:rsidR="00F44A4A" w:rsidRPr="00637FF9">
        <w:rPr>
          <w:bCs/>
        </w:rPr>
        <w:t>,</w:t>
      </w:r>
      <w:r w:rsidR="00805475" w:rsidRPr="00637FF9">
        <w:rPr>
          <w:bCs/>
        </w:rPr>
        <w:t xml:space="preserve"> nuvykti </w:t>
      </w:r>
      <w:r w:rsidR="00F95815" w:rsidRPr="00637FF9">
        <w:rPr>
          <w:bCs/>
        </w:rPr>
        <w:t>asmens sveikatos priežiūros įstaigą</w:t>
      </w:r>
      <w:r w:rsidR="00805475" w:rsidRPr="00637FF9">
        <w:rPr>
          <w:bCs/>
        </w:rPr>
        <w:t xml:space="preserve"> pasi</w:t>
      </w:r>
      <w:r w:rsidR="00A13285" w:rsidRPr="00637FF9">
        <w:rPr>
          <w:bCs/>
        </w:rPr>
        <w:t>ti</w:t>
      </w:r>
      <w:r w:rsidR="00805475" w:rsidRPr="00637FF9">
        <w:rPr>
          <w:bCs/>
        </w:rPr>
        <w:t>krin</w:t>
      </w:r>
      <w:r w:rsidR="00A13285" w:rsidRPr="00637FF9">
        <w:rPr>
          <w:bCs/>
        </w:rPr>
        <w:t>ti</w:t>
      </w:r>
      <w:r w:rsidR="00805475" w:rsidRPr="00637FF9">
        <w:rPr>
          <w:bCs/>
        </w:rPr>
        <w:t xml:space="preserve"> dėl apsvaigimo nuo psichiką veikiančių medžiagų</w:t>
      </w:r>
      <w:r w:rsidR="00545B52" w:rsidRPr="00637FF9">
        <w:rPr>
          <w:bCs/>
        </w:rPr>
        <w:t>;</w:t>
      </w:r>
      <w:r w:rsidR="00124D77" w:rsidRPr="00637FF9">
        <w:rPr>
          <w:bCs/>
        </w:rPr>
        <w:t xml:space="preserve"> Įgaliojimas </w:t>
      </w:r>
      <w:r w:rsidR="00A13285" w:rsidRPr="00637FF9">
        <w:rPr>
          <w:bCs/>
        </w:rPr>
        <w:t>pa</w:t>
      </w:r>
      <w:r w:rsidR="00124D77" w:rsidRPr="00637FF9">
        <w:rPr>
          <w:bCs/>
        </w:rPr>
        <w:t>lydėti neblaivumu ar apsvaigimu nuo</w:t>
      </w:r>
      <w:r w:rsidR="0052410E" w:rsidRPr="00637FF9">
        <w:rPr>
          <w:bCs/>
        </w:rPr>
        <w:t xml:space="preserve"> psichiką veikiančių medžiagų</w:t>
      </w:r>
      <w:r w:rsidR="00A13285" w:rsidRPr="00637FF9">
        <w:rPr>
          <w:bCs/>
        </w:rPr>
        <w:t xml:space="preserve"> įtariamą darbuotoją</w:t>
      </w:r>
      <w:r w:rsidR="0052410E" w:rsidRPr="00637FF9">
        <w:rPr>
          <w:bCs/>
        </w:rPr>
        <w:t xml:space="preserve"> teikiamas </w:t>
      </w:r>
      <w:r w:rsidR="00A13285" w:rsidRPr="00637FF9">
        <w:rPr>
          <w:bCs/>
        </w:rPr>
        <w:t xml:space="preserve">Centro </w:t>
      </w:r>
      <w:r w:rsidR="0052410E" w:rsidRPr="00637FF9">
        <w:rPr>
          <w:bCs/>
        </w:rPr>
        <w:t>nustatyta tvarka;</w:t>
      </w:r>
    </w:p>
    <w:p w14:paraId="6F6D4699" w14:textId="2A13F94E" w:rsidR="005D4DD4" w:rsidRPr="00C07F12" w:rsidRDefault="00C07F12" w:rsidP="00C07F12">
      <w:pPr>
        <w:ind w:right="-1" w:firstLine="709"/>
        <w:jc w:val="both"/>
        <w:rPr>
          <w:bCs/>
        </w:rPr>
      </w:pPr>
      <w:r w:rsidRPr="00637FF9">
        <w:rPr>
          <w:bCs/>
        </w:rPr>
        <w:t xml:space="preserve">14.3. </w:t>
      </w:r>
      <w:r w:rsidR="005D4DD4" w:rsidRPr="00637FF9">
        <w:rPr>
          <w:bCs/>
        </w:rPr>
        <w:t xml:space="preserve">jei </w:t>
      </w:r>
      <w:r w:rsidR="00957531" w:rsidRPr="00637FF9">
        <w:rPr>
          <w:bCs/>
        </w:rPr>
        <w:t xml:space="preserve">darbuotojo </w:t>
      </w:r>
      <w:r w:rsidR="005D4DD4" w:rsidRPr="00637FF9">
        <w:rPr>
          <w:bCs/>
        </w:rPr>
        <w:t>apsvaigimo nuo psichiką veikiančių medžiagų</w:t>
      </w:r>
      <w:r w:rsidR="005D4DD4" w:rsidRPr="00C07F12">
        <w:rPr>
          <w:bCs/>
        </w:rPr>
        <w:t xml:space="preserve"> </w:t>
      </w:r>
      <w:r w:rsidR="00957531" w:rsidRPr="00C07F12">
        <w:rPr>
          <w:bCs/>
        </w:rPr>
        <w:t xml:space="preserve">darbuotojo </w:t>
      </w:r>
      <w:r w:rsidR="005D4DD4" w:rsidRPr="00C07F12">
        <w:rPr>
          <w:bCs/>
        </w:rPr>
        <w:t>sveikatos priežiūros įstaigoje tyrimas teigiamas (t.y. darbuotojas apsvaigęs) pradedama Nušalinimo nuo darbo dėl neblaivumo (girtumo) ir/ar apsvaigimo nuo psichiką veikiančių medžiagų procedūra</w:t>
      </w:r>
      <w:r w:rsidR="005D4DD4" w:rsidRPr="00C07F12">
        <w:rPr>
          <w:kern w:val="3"/>
          <w:lang w:eastAsia="lt-LT"/>
        </w:rPr>
        <w:t>;</w:t>
      </w:r>
    </w:p>
    <w:p w14:paraId="4E3A3CD7" w14:textId="77C233A1" w:rsidR="002B7754" w:rsidRPr="00C07F12" w:rsidRDefault="00C07F12" w:rsidP="00C07F12">
      <w:pPr>
        <w:ind w:right="-1" w:firstLine="709"/>
        <w:jc w:val="both"/>
        <w:rPr>
          <w:bCs/>
        </w:rPr>
      </w:pPr>
      <w:r>
        <w:rPr>
          <w:bCs/>
        </w:rPr>
        <w:t xml:space="preserve">14.4. jei </w:t>
      </w:r>
      <w:r w:rsidR="002B7754" w:rsidRPr="00C07F12">
        <w:rPr>
          <w:bCs/>
        </w:rPr>
        <w:t>darbuotoj</w:t>
      </w:r>
      <w:r>
        <w:rPr>
          <w:bCs/>
        </w:rPr>
        <w:t>as</w:t>
      </w:r>
      <w:r w:rsidR="002B7754" w:rsidRPr="00C07F12">
        <w:rPr>
          <w:bCs/>
        </w:rPr>
        <w:t xml:space="preserve"> atsisak</w:t>
      </w:r>
      <w:r>
        <w:rPr>
          <w:bCs/>
        </w:rPr>
        <w:t>o</w:t>
      </w:r>
      <w:r w:rsidR="002B7754" w:rsidRPr="00C07F12">
        <w:rPr>
          <w:bCs/>
        </w:rPr>
        <w:t xml:space="preserve"> vykti tikrintis dėl apsvaigimo nuo psichiką veikiančių medžiagų, </w:t>
      </w:r>
      <w:r w:rsidR="0013177F" w:rsidRPr="00C07F12">
        <w:rPr>
          <w:bCs/>
        </w:rPr>
        <w:t>laikoma, kad darbuotojas apsvaigimą pripažįsta</w:t>
      </w:r>
      <w:r w:rsidR="0052410E" w:rsidRPr="00C07F12">
        <w:rPr>
          <w:bCs/>
        </w:rPr>
        <w:t>,</w:t>
      </w:r>
      <w:r w:rsidR="0013177F" w:rsidRPr="00C07F12">
        <w:rPr>
          <w:bCs/>
        </w:rPr>
        <w:t xml:space="preserve"> </w:t>
      </w:r>
      <w:r w:rsidR="00957531" w:rsidRPr="00C07F12">
        <w:rPr>
          <w:bCs/>
        </w:rPr>
        <w:t xml:space="preserve">tokiu atveju </w:t>
      </w:r>
      <w:r w:rsidR="0052410E" w:rsidRPr="00C07F12">
        <w:rPr>
          <w:bCs/>
        </w:rPr>
        <w:t>pildomas Asmens neblaivumo (girtumo) ar aps</w:t>
      </w:r>
      <w:r w:rsidR="00957531" w:rsidRPr="00C07F12">
        <w:rPr>
          <w:bCs/>
        </w:rPr>
        <w:t>v</w:t>
      </w:r>
      <w:r w:rsidR="0052410E" w:rsidRPr="00C07F12">
        <w:rPr>
          <w:bCs/>
        </w:rPr>
        <w:t xml:space="preserve">aigimo nuo psichiką veikiančių medžiagų tikrinimo aktas </w:t>
      </w:r>
      <w:r>
        <w:rPr>
          <w:bCs/>
        </w:rPr>
        <w:t xml:space="preserve">(1 priedas) </w:t>
      </w:r>
      <w:r w:rsidR="0013177F" w:rsidRPr="00C07F12">
        <w:rPr>
          <w:bCs/>
        </w:rPr>
        <w:t xml:space="preserve">ir </w:t>
      </w:r>
      <w:r w:rsidR="002B7754" w:rsidRPr="00C07F12">
        <w:rPr>
          <w:bCs/>
        </w:rPr>
        <w:t xml:space="preserve">pradedama </w:t>
      </w:r>
      <w:r w:rsidR="00F44A4A" w:rsidRPr="00C07F12">
        <w:rPr>
          <w:bCs/>
        </w:rPr>
        <w:t>Nušalinimo nuo darbo dėl neblaivumo (girtumo) ir/ar apsvaigimo nuo psichiką veikiančių medžiagų procedūra</w:t>
      </w:r>
      <w:r w:rsidR="0052410E" w:rsidRPr="00C07F12">
        <w:rPr>
          <w:bCs/>
        </w:rPr>
        <w:t>.</w:t>
      </w:r>
    </w:p>
    <w:p w14:paraId="2B3CD541" w14:textId="5132409C" w:rsidR="002B7754" w:rsidRPr="00C07F12" w:rsidRDefault="00C07F12" w:rsidP="00C07F12">
      <w:pPr>
        <w:ind w:right="-1" w:firstLine="709"/>
        <w:jc w:val="both"/>
        <w:rPr>
          <w:bCs/>
        </w:rPr>
      </w:pPr>
      <w:r>
        <w:rPr>
          <w:bCs/>
        </w:rPr>
        <w:t>1</w:t>
      </w:r>
      <w:r w:rsidR="004F334C">
        <w:rPr>
          <w:bCs/>
        </w:rPr>
        <w:t>4.5.</w:t>
      </w:r>
      <w:r>
        <w:rPr>
          <w:bCs/>
        </w:rPr>
        <w:t xml:space="preserve"> </w:t>
      </w:r>
      <w:r w:rsidR="004F334C">
        <w:rPr>
          <w:bCs/>
        </w:rPr>
        <w:t xml:space="preserve">jei </w:t>
      </w:r>
      <w:r w:rsidR="00957531" w:rsidRPr="00C07F12">
        <w:rPr>
          <w:bCs/>
        </w:rPr>
        <w:t>Darbuotojui n</w:t>
      </w:r>
      <w:r w:rsidR="002B7754" w:rsidRPr="00C07F12">
        <w:rPr>
          <w:bCs/>
        </w:rPr>
        <w:t>ustatytas apsvaigimas nuo psichiką veikiančių medžiagų</w:t>
      </w:r>
      <w:r w:rsidR="00DD6B47">
        <w:rPr>
          <w:bCs/>
        </w:rPr>
        <w:t xml:space="preserve"> yra</w:t>
      </w:r>
      <w:r w:rsidR="002B7754" w:rsidRPr="00C07F12">
        <w:rPr>
          <w:bCs/>
        </w:rPr>
        <w:t xml:space="preserve"> </w:t>
      </w:r>
      <w:r w:rsidR="008C4AEA" w:rsidRPr="00C07F12">
        <w:rPr>
          <w:bCs/>
        </w:rPr>
        <w:t xml:space="preserve">laikomas šiurkščiu </w:t>
      </w:r>
      <w:r>
        <w:rPr>
          <w:bCs/>
        </w:rPr>
        <w:t xml:space="preserve">Centro </w:t>
      </w:r>
      <w:r w:rsidR="008C4AEA" w:rsidRPr="00C07F12">
        <w:rPr>
          <w:bCs/>
        </w:rPr>
        <w:t xml:space="preserve">darbo </w:t>
      </w:r>
      <w:r>
        <w:rPr>
          <w:bCs/>
        </w:rPr>
        <w:t xml:space="preserve">tvarkos </w:t>
      </w:r>
      <w:r w:rsidR="009B7CE7">
        <w:rPr>
          <w:bCs/>
        </w:rPr>
        <w:t>(</w:t>
      </w:r>
      <w:r w:rsidR="008C4AEA" w:rsidRPr="00C07F12">
        <w:rPr>
          <w:bCs/>
        </w:rPr>
        <w:t>pareigų</w:t>
      </w:r>
      <w:r w:rsidR="009B7CE7">
        <w:rPr>
          <w:bCs/>
        </w:rPr>
        <w:t>)</w:t>
      </w:r>
      <w:r w:rsidR="008C4AEA" w:rsidRPr="00C07F12">
        <w:rPr>
          <w:bCs/>
        </w:rPr>
        <w:t xml:space="preserve"> pažeidimu ir</w:t>
      </w:r>
      <w:r>
        <w:rPr>
          <w:bCs/>
        </w:rPr>
        <w:t xml:space="preserve"> </w:t>
      </w:r>
      <w:r w:rsidR="008C4AEA" w:rsidRPr="00C07F12">
        <w:rPr>
          <w:bCs/>
        </w:rPr>
        <w:t>taikomos drausminės nuobaudos</w:t>
      </w:r>
      <w:r w:rsidR="00957531" w:rsidRPr="00C07F12">
        <w:rPr>
          <w:bCs/>
        </w:rPr>
        <w:t>.</w:t>
      </w:r>
    </w:p>
    <w:p w14:paraId="57CDED96" w14:textId="77777777" w:rsidR="00C03231" w:rsidRPr="009B7701" w:rsidRDefault="00C03231" w:rsidP="005D2727">
      <w:pPr>
        <w:ind w:left="709" w:right="-1"/>
        <w:jc w:val="both"/>
        <w:rPr>
          <w:bCs/>
        </w:rPr>
      </w:pPr>
    </w:p>
    <w:p w14:paraId="12207E91" w14:textId="4CB68718" w:rsidR="00C03231" w:rsidRPr="00957531" w:rsidRDefault="00C03231" w:rsidP="004048A8">
      <w:pPr>
        <w:tabs>
          <w:tab w:val="left" w:pos="426"/>
        </w:tabs>
        <w:ind w:left="4537" w:right="-1"/>
        <w:rPr>
          <w:b/>
        </w:rPr>
      </w:pPr>
    </w:p>
    <w:p w14:paraId="03A449CF" w14:textId="72B1B285" w:rsidR="00D81468" w:rsidRPr="00503230" w:rsidRDefault="004048A8" w:rsidP="00503230">
      <w:pPr>
        <w:ind w:right="-1"/>
        <w:jc w:val="center"/>
        <w:rPr>
          <w:b/>
          <w:bCs/>
        </w:rPr>
      </w:pPr>
      <w:r w:rsidRPr="00503230">
        <w:rPr>
          <w:b/>
          <w:bCs/>
        </w:rPr>
        <w:t>III. </w:t>
      </w:r>
      <w:r w:rsidR="00C03231" w:rsidRPr="00503230">
        <w:rPr>
          <w:b/>
          <w:bCs/>
        </w:rPr>
        <w:t xml:space="preserve">NUŠALINIMO NUO DARBO DĖL NEBLAIVUMO </w:t>
      </w:r>
      <w:r w:rsidR="00F44A4A" w:rsidRPr="00503230">
        <w:rPr>
          <w:b/>
          <w:bCs/>
        </w:rPr>
        <w:t xml:space="preserve">(GIRTUMO) </w:t>
      </w:r>
      <w:r w:rsidR="00C03231" w:rsidRPr="00503230">
        <w:rPr>
          <w:b/>
          <w:bCs/>
        </w:rPr>
        <w:t>IR/AR APSVAIGIMO NUO PSICHIKĄ VEIKIANČIŲ MEDŽIAGŲ PROCEDŪRA</w:t>
      </w:r>
    </w:p>
    <w:p w14:paraId="04480C8F" w14:textId="77777777" w:rsidR="00957531" w:rsidRPr="00957531" w:rsidRDefault="00957531" w:rsidP="008D3B32">
      <w:pPr>
        <w:pStyle w:val="ListParagraph"/>
        <w:ind w:left="1080" w:right="-1"/>
        <w:rPr>
          <w:b/>
          <w:bCs/>
        </w:rPr>
      </w:pPr>
    </w:p>
    <w:p w14:paraId="50B04877" w14:textId="793232BE" w:rsidR="00F73DC1" w:rsidRPr="00FE34E7" w:rsidRDefault="00FE34E7" w:rsidP="00FE34E7">
      <w:pPr>
        <w:ind w:right="-1" w:firstLine="709"/>
        <w:jc w:val="both"/>
        <w:rPr>
          <w:bCs/>
          <w:highlight w:val="yellow"/>
        </w:rPr>
      </w:pPr>
      <w:r>
        <w:rPr>
          <w:bCs/>
        </w:rPr>
        <w:t>15.</w:t>
      </w:r>
      <w:r w:rsidR="00F73DC1" w:rsidRPr="00FE34E7">
        <w:rPr>
          <w:bCs/>
        </w:rPr>
        <w:t xml:space="preserve"> </w:t>
      </w:r>
      <w:r w:rsidR="008D3B32" w:rsidRPr="00FE34E7">
        <w:rPr>
          <w:bCs/>
        </w:rPr>
        <w:t>P</w:t>
      </w:r>
      <w:r w:rsidR="00F73DC1" w:rsidRPr="00FE34E7">
        <w:rPr>
          <w:bCs/>
        </w:rPr>
        <w:t xml:space="preserve">radedant </w:t>
      </w:r>
      <w:r w:rsidR="00F44A4A" w:rsidRPr="00FE34E7">
        <w:rPr>
          <w:bCs/>
        </w:rPr>
        <w:t>Nušalinimo nuo darbo dėl neblaivumo (girtumo) ir/ar apsvaigimo nuo psichiką veikiančių medžiagų procedūrą</w:t>
      </w:r>
      <w:r w:rsidR="008D3B32" w:rsidRPr="00FE34E7">
        <w:rPr>
          <w:bCs/>
        </w:rPr>
        <w:t xml:space="preserve"> privaloma</w:t>
      </w:r>
      <w:r w:rsidR="008E12FF" w:rsidRPr="00FE34E7">
        <w:rPr>
          <w:bCs/>
        </w:rPr>
        <w:t xml:space="preserve"> įvertinti </w:t>
      </w:r>
      <w:r w:rsidR="00F73DC1" w:rsidRPr="00FE34E7">
        <w:rPr>
          <w:bCs/>
        </w:rPr>
        <w:t xml:space="preserve">techninių </w:t>
      </w:r>
      <w:r w:rsidR="008D3B32" w:rsidRPr="00FE34E7">
        <w:rPr>
          <w:bCs/>
        </w:rPr>
        <w:t xml:space="preserve">priemonių </w:t>
      </w:r>
      <w:r w:rsidR="00F73DC1" w:rsidRPr="00FE34E7">
        <w:rPr>
          <w:bCs/>
        </w:rPr>
        <w:t xml:space="preserve">(alkotesterių ir kitų) neblaivumui ar apsvaigimui nuo psichiką veikiančių medžiagų nustatyti </w:t>
      </w:r>
      <w:r w:rsidR="00F44A4A" w:rsidRPr="00FE34E7">
        <w:rPr>
          <w:bCs/>
        </w:rPr>
        <w:t>parodymus</w:t>
      </w:r>
      <w:r w:rsidR="00F73DC1" w:rsidRPr="00FE34E7">
        <w:rPr>
          <w:bCs/>
        </w:rPr>
        <w:t xml:space="preserve"> </w:t>
      </w:r>
      <w:r w:rsidR="00521FEA">
        <w:rPr>
          <w:bCs/>
        </w:rPr>
        <w:t>(</w:t>
      </w:r>
      <w:r w:rsidR="0013177F" w:rsidRPr="00FE34E7">
        <w:rPr>
          <w:bCs/>
        </w:rPr>
        <w:t>įvertinus paklaidas</w:t>
      </w:r>
      <w:r w:rsidR="00521FEA">
        <w:rPr>
          <w:bCs/>
        </w:rPr>
        <w:t>)</w:t>
      </w:r>
      <w:r w:rsidR="0013177F" w:rsidRPr="00FE34E7">
        <w:rPr>
          <w:bCs/>
        </w:rPr>
        <w:t xml:space="preserve"> </w:t>
      </w:r>
      <w:r w:rsidR="00F73DC1" w:rsidRPr="00FE34E7">
        <w:rPr>
          <w:bCs/>
        </w:rPr>
        <w:t>ar darbuotojas galimai neblaivus ar apsvaigęs nuo psichiką veikiančių medžiagų yra:</w:t>
      </w:r>
    </w:p>
    <w:p w14:paraId="15D8D4E6" w14:textId="7E793BAA" w:rsidR="00F73DC1" w:rsidRPr="009B7701" w:rsidRDefault="00FE34E7" w:rsidP="00637FF9">
      <w:pPr>
        <w:pStyle w:val="ListParagraph"/>
        <w:ind w:left="0" w:firstLine="709"/>
        <w:jc w:val="both"/>
      </w:pPr>
      <w:r>
        <w:t xml:space="preserve">15.1. </w:t>
      </w:r>
      <w:r w:rsidR="00F73DC1" w:rsidRPr="009B7701">
        <w:t>darbo vietoj</w:t>
      </w:r>
      <w:r w:rsidR="00EE3BEF" w:rsidRPr="009B7701">
        <w:t>e, kurioje privalo atlikti</w:t>
      </w:r>
      <w:r w:rsidR="00F73DC1" w:rsidRPr="009B7701">
        <w:t xml:space="preserve"> pareigas;</w:t>
      </w:r>
    </w:p>
    <w:p w14:paraId="3A6C42F6" w14:textId="6671E81A" w:rsidR="00F73DC1" w:rsidRPr="009B7701" w:rsidRDefault="439E7DD0" w:rsidP="00521FEA">
      <w:pPr>
        <w:pStyle w:val="ListParagraph"/>
        <w:tabs>
          <w:tab w:val="left" w:pos="1276"/>
        </w:tabs>
        <w:ind w:left="0" w:firstLine="709"/>
        <w:jc w:val="both"/>
      </w:pPr>
      <w:r>
        <w:t>15.2. darbo metu (kai privalo atlikti darbines pareigas arba privalo laikytis darbovietėje nustatytos tvarkos);</w:t>
      </w:r>
    </w:p>
    <w:p w14:paraId="573F7B53" w14:textId="54FE93EE" w:rsidR="00637FF9" w:rsidRDefault="00FE34E7" w:rsidP="00637FF9">
      <w:pPr>
        <w:pStyle w:val="ListParagraph"/>
        <w:ind w:left="0" w:firstLine="709"/>
        <w:jc w:val="both"/>
      </w:pPr>
      <w:r>
        <w:t xml:space="preserve">15.3. </w:t>
      </w:r>
      <w:r w:rsidR="00F73DC1" w:rsidRPr="009B7701">
        <w:t xml:space="preserve">ar apsvaigimo nesukėlė </w:t>
      </w:r>
      <w:r w:rsidR="00C03231" w:rsidRPr="009B7701">
        <w:t xml:space="preserve">darbo aplinkoje </w:t>
      </w:r>
      <w:r w:rsidR="00A35AD0" w:rsidRPr="009B7701">
        <w:t xml:space="preserve">vykstantys </w:t>
      </w:r>
      <w:r w:rsidR="00F73DC1" w:rsidRPr="009B7701">
        <w:t>procesai arba kit</w:t>
      </w:r>
      <w:r w:rsidR="00521FEA">
        <w:t>ų</w:t>
      </w:r>
      <w:r w:rsidR="00F73DC1" w:rsidRPr="009B7701">
        <w:t xml:space="preserve"> darbo aplinkos veiksnių, nepriklausančių nuo darbuotojo valios, poveikis.</w:t>
      </w:r>
    </w:p>
    <w:p w14:paraId="67A06912" w14:textId="019AFF11" w:rsidR="005B0313" w:rsidRPr="009B7701" w:rsidRDefault="00637FF9" w:rsidP="00637FF9">
      <w:pPr>
        <w:pStyle w:val="ListParagraph"/>
        <w:ind w:left="0" w:firstLine="709"/>
        <w:jc w:val="both"/>
      </w:pPr>
      <w:r>
        <w:t xml:space="preserve">16. </w:t>
      </w:r>
      <w:r w:rsidR="00F73DC1" w:rsidRPr="009B7701">
        <w:t>Įvertinus šio</w:t>
      </w:r>
      <w:r w:rsidR="009B7701" w:rsidRPr="009B7701">
        <w:t xml:space="preserve"> Aprašo</w:t>
      </w:r>
      <w:r w:rsidR="00F73DC1" w:rsidRPr="009B7701">
        <w:t xml:space="preserve"> </w:t>
      </w:r>
      <w:r w:rsidR="00C03231" w:rsidRPr="009B7701">
        <w:t>II</w:t>
      </w:r>
      <w:r w:rsidR="00572C45">
        <w:t xml:space="preserve"> –</w:t>
      </w:r>
      <w:r w:rsidR="00521FEA">
        <w:t xml:space="preserve"> </w:t>
      </w:r>
      <w:r w:rsidR="00C03231" w:rsidRPr="009B7701">
        <w:t>ame skyriuje</w:t>
      </w:r>
      <w:r w:rsidR="00F73DC1" w:rsidRPr="009B7701">
        <w:t xml:space="preserve"> nurodytas aplinkybes ir esant pagrįstam įtarimui, kad darbuotojas yra neblaivus ar apsvaigęs nuo </w:t>
      </w:r>
      <w:r w:rsidR="00F44A4A" w:rsidRPr="009B7701">
        <w:t xml:space="preserve">alkoholio ir/ar </w:t>
      </w:r>
      <w:r w:rsidR="00F73DC1" w:rsidRPr="009B7701">
        <w:t>psichiką veikiančių medžiagų</w:t>
      </w:r>
      <w:r w:rsidR="005B0313" w:rsidRPr="009B7701">
        <w:t xml:space="preserve">, pradedama </w:t>
      </w:r>
      <w:r w:rsidR="00F44A4A" w:rsidRPr="009B7701">
        <w:rPr>
          <w:bCs/>
        </w:rPr>
        <w:t>Nušalinimo nuo darbo dėl neblaivumo (girtumo) ir/ar apsvaigimo nuo psichiką veikiančių medžiagų procedūra</w:t>
      </w:r>
      <w:r w:rsidR="005B0313" w:rsidRPr="009B7701">
        <w:rPr>
          <w:bCs/>
        </w:rPr>
        <w:t>:</w:t>
      </w:r>
    </w:p>
    <w:p w14:paraId="0FEBBCB2" w14:textId="5A1F4361" w:rsidR="00545B52" w:rsidRPr="00750404" w:rsidRDefault="00637FF9" w:rsidP="00637FF9">
      <w:pPr>
        <w:ind w:firstLine="709"/>
        <w:jc w:val="both"/>
      </w:pPr>
      <w:r w:rsidRPr="00637FF9">
        <w:t xml:space="preserve">16.1. </w:t>
      </w:r>
      <w:r w:rsidR="00545B52" w:rsidRPr="00637FF9">
        <w:t xml:space="preserve">nušalinamam nuo darbo darbuotojui pateikiamas pasirašyti </w:t>
      </w:r>
      <w:r w:rsidR="00B83ADA" w:rsidRPr="00637FF9">
        <w:rPr>
          <w:bCs/>
        </w:rPr>
        <w:t>Asmens neblaivumo (girtumo) ar aps</w:t>
      </w:r>
      <w:r w:rsidR="0076719A" w:rsidRPr="00750404">
        <w:rPr>
          <w:bCs/>
        </w:rPr>
        <w:t>v</w:t>
      </w:r>
      <w:r w:rsidR="00B83ADA" w:rsidRPr="00750404">
        <w:rPr>
          <w:bCs/>
        </w:rPr>
        <w:t>aigimo nuo psichiką veikiančių medžiagų tikrinimo akt</w:t>
      </w:r>
      <w:r w:rsidR="00545B52" w:rsidRPr="00750404">
        <w:t>as</w:t>
      </w:r>
      <w:r w:rsidR="00DA78B8" w:rsidRPr="00750404">
        <w:t xml:space="preserve">, kuriame darbuotojas </w:t>
      </w:r>
      <w:r w:rsidR="0076719A" w:rsidRPr="00750404">
        <w:t xml:space="preserve">raštiškai </w:t>
      </w:r>
      <w:r w:rsidR="00DA78B8" w:rsidRPr="00750404">
        <w:t>pripažįsta arba nepripažįsta apsvaigimą nuo alkoholio ir/ar psichiką veikiančių medžiagų</w:t>
      </w:r>
      <w:r w:rsidR="00545B52" w:rsidRPr="00750404">
        <w:t>;</w:t>
      </w:r>
    </w:p>
    <w:p w14:paraId="61B2B461" w14:textId="10C95CF2" w:rsidR="005B0313" w:rsidRPr="00750404" w:rsidRDefault="00637FF9" w:rsidP="00637FF9">
      <w:pPr>
        <w:ind w:firstLine="709"/>
        <w:jc w:val="both"/>
      </w:pPr>
      <w:r w:rsidRPr="00750404">
        <w:t xml:space="preserve">16.2. </w:t>
      </w:r>
      <w:r w:rsidR="005B0313" w:rsidRPr="00750404">
        <w:t>i</w:t>
      </w:r>
      <w:r w:rsidR="00F73DC1" w:rsidRPr="00750404">
        <w:t>š nušalinamo nuo darbo darbuotojo</w:t>
      </w:r>
      <w:r w:rsidR="009B7701" w:rsidRPr="00750404">
        <w:t>,</w:t>
      </w:r>
      <w:r w:rsidR="002A2D21" w:rsidRPr="00750404">
        <w:t xml:space="preserve"> </w:t>
      </w:r>
      <w:r w:rsidR="00F27297" w:rsidRPr="00750404">
        <w:rPr>
          <w:lang w:eastAsia="lt-LT"/>
        </w:rPr>
        <w:t>pateikti</w:t>
      </w:r>
      <w:r w:rsidR="0076719A" w:rsidRPr="00750404">
        <w:rPr>
          <w:lang w:eastAsia="lt-LT"/>
        </w:rPr>
        <w:t xml:space="preserve"> raštišką</w:t>
      </w:r>
      <w:r w:rsidR="00F27297" w:rsidRPr="00750404">
        <w:rPr>
          <w:lang w:eastAsia="lt-LT"/>
        </w:rPr>
        <w:t xml:space="preserve"> paaiškinimą dėl </w:t>
      </w:r>
      <w:r w:rsidR="002A2D21" w:rsidRPr="00750404">
        <w:rPr>
          <w:lang w:eastAsia="lt-LT"/>
        </w:rPr>
        <w:t xml:space="preserve">įtarimo vartojus alkoholį ar </w:t>
      </w:r>
      <w:r w:rsidR="002A2D21" w:rsidRPr="00750404">
        <w:rPr>
          <w:bCs/>
        </w:rPr>
        <w:t>psichiką veikiančių medžiagas</w:t>
      </w:r>
      <w:r w:rsidR="005B0313" w:rsidRPr="00750404">
        <w:t>;</w:t>
      </w:r>
    </w:p>
    <w:p w14:paraId="1FBEE487" w14:textId="04A2ABE6" w:rsidR="005B0313" w:rsidRPr="00637FF9" w:rsidRDefault="00637FF9" w:rsidP="00637FF9">
      <w:pPr>
        <w:ind w:firstLine="709"/>
        <w:jc w:val="both"/>
      </w:pPr>
      <w:r w:rsidRPr="00637FF9">
        <w:t>16.3. a</w:t>
      </w:r>
      <w:r w:rsidR="0076719A" w:rsidRPr="00637FF9">
        <w:t>tsaking</w:t>
      </w:r>
      <w:r w:rsidRPr="00637FF9">
        <w:t>i</w:t>
      </w:r>
      <w:r w:rsidR="0076719A" w:rsidRPr="00637FF9">
        <w:t xml:space="preserve"> darbuotoja</w:t>
      </w:r>
      <w:r w:rsidRPr="00637FF9">
        <w:t xml:space="preserve">i </w:t>
      </w:r>
      <w:r>
        <w:t xml:space="preserve">– </w:t>
      </w:r>
      <w:r w:rsidRPr="00637FF9">
        <w:rPr>
          <w:bCs/>
        </w:rPr>
        <w:t xml:space="preserve">direktoriaus pavaduotojas infrastruktūrai ir/ar kurorto </w:t>
      </w:r>
      <w:r w:rsidRPr="00637FF9">
        <w:rPr>
          <w:bdr w:val="none" w:sz="0" w:space="0" w:color="auto" w:frame="1"/>
        </w:rPr>
        <w:t>verslo skyri</w:t>
      </w:r>
      <w:r w:rsidR="00A13E37">
        <w:rPr>
          <w:bdr w:val="none" w:sz="0" w:space="0" w:color="auto" w:frame="1"/>
        </w:rPr>
        <w:t>a</w:t>
      </w:r>
      <w:r w:rsidRPr="00637FF9">
        <w:rPr>
          <w:bdr w:val="none" w:sz="0" w:space="0" w:color="auto" w:frame="1"/>
        </w:rPr>
        <w:t xml:space="preserve">us </w:t>
      </w:r>
      <w:r w:rsidR="00A13E37">
        <w:rPr>
          <w:bdr w:val="none" w:sz="0" w:space="0" w:color="auto" w:frame="1"/>
        </w:rPr>
        <w:t xml:space="preserve">sektoriaus </w:t>
      </w:r>
      <w:r w:rsidRPr="00637FF9">
        <w:rPr>
          <w:bdr w:val="none" w:sz="0" w:space="0" w:color="auto" w:frame="1"/>
        </w:rPr>
        <w:t>vadovas</w:t>
      </w:r>
      <w:r w:rsidR="0076719A" w:rsidRPr="00637FF9">
        <w:t xml:space="preserve"> </w:t>
      </w:r>
      <w:r w:rsidR="005B0313" w:rsidRPr="00637FF9">
        <w:t xml:space="preserve"> pildo Nušalinimo nuo darbo dėl neblaivumo (girtumo) </w:t>
      </w:r>
      <w:r w:rsidR="00F44A4A" w:rsidRPr="00637FF9">
        <w:t>ir/</w:t>
      </w:r>
      <w:r w:rsidR="005B0313" w:rsidRPr="00637FF9">
        <w:t>ar apsvaigimo nuo psichiką veikiančių medžiagų aktą (</w:t>
      </w:r>
      <w:r w:rsidR="002A2D21" w:rsidRPr="00637FF9">
        <w:t>3</w:t>
      </w:r>
      <w:r w:rsidR="00545B52" w:rsidRPr="00637FF9">
        <w:t xml:space="preserve"> priedas) ir pateikia </w:t>
      </w:r>
      <w:r w:rsidR="0076719A" w:rsidRPr="00637FF9">
        <w:t xml:space="preserve">nušalinamam </w:t>
      </w:r>
      <w:r w:rsidR="00545B52" w:rsidRPr="00637FF9">
        <w:t>darbuotojui pasirašyti;</w:t>
      </w:r>
    </w:p>
    <w:p w14:paraId="4FC109EA" w14:textId="2AE5C82E" w:rsidR="00637FF9" w:rsidRDefault="00637FF9" w:rsidP="00637FF9">
      <w:pPr>
        <w:ind w:firstLine="709"/>
        <w:jc w:val="both"/>
      </w:pPr>
      <w:r w:rsidRPr="00637FF9">
        <w:lastRenderedPageBreak/>
        <w:t xml:space="preserve">16.4. </w:t>
      </w:r>
      <w:r w:rsidR="00545B52" w:rsidRPr="00637FF9">
        <w:t xml:space="preserve">apie nušalinamo darbuotojo atsisakymą susipažinti </w:t>
      </w:r>
      <w:r w:rsidR="005C0B3B" w:rsidRPr="00637FF9">
        <w:t>s</w:t>
      </w:r>
      <w:r w:rsidR="00545B52" w:rsidRPr="00637FF9">
        <w:t xml:space="preserve">u </w:t>
      </w:r>
      <w:r w:rsidR="00B83ADA" w:rsidRPr="00637FF9">
        <w:rPr>
          <w:bCs/>
        </w:rPr>
        <w:t>Asmens neblaivumo (girtumo) ar aps</w:t>
      </w:r>
      <w:r w:rsidR="0076719A" w:rsidRPr="00637FF9">
        <w:rPr>
          <w:bCs/>
        </w:rPr>
        <w:t>v</w:t>
      </w:r>
      <w:r w:rsidR="00B83ADA" w:rsidRPr="00637FF9">
        <w:rPr>
          <w:bCs/>
        </w:rPr>
        <w:t>aigimo nuo psichiką veikiančių medžiagų tikrinimo aktu ar reikalavimu pateikti paaiškinimą</w:t>
      </w:r>
      <w:r w:rsidR="00B83ADA" w:rsidRPr="009B7701">
        <w:t xml:space="preserve"> </w:t>
      </w:r>
      <w:r w:rsidR="005C0B3B" w:rsidRPr="009B7701">
        <w:t>pa</w:t>
      </w:r>
      <w:r w:rsidR="00F44A4A" w:rsidRPr="009B7701">
        <w:t>žymima pateiktuose dokumentuose</w:t>
      </w:r>
      <w:r w:rsidR="00BA6828">
        <w:t xml:space="preserve"> (3 priedas)</w:t>
      </w:r>
      <w:r w:rsidR="00F44A4A" w:rsidRPr="009B7701">
        <w:t>;</w:t>
      </w:r>
    </w:p>
    <w:p w14:paraId="5208B01F" w14:textId="17DFA61C" w:rsidR="00FE1E92" w:rsidRDefault="00637FF9" w:rsidP="00637FF9">
      <w:pPr>
        <w:ind w:firstLine="709"/>
        <w:jc w:val="both"/>
      </w:pPr>
      <w:r>
        <w:t xml:space="preserve">16.5. </w:t>
      </w:r>
      <w:r w:rsidR="007D4A31">
        <w:t xml:space="preserve">nušalinamo </w:t>
      </w:r>
      <w:r w:rsidR="00F44A4A" w:rsidRPr="009B7701">
        <w:t>darbuotojo atsisakymas pateikti paaiškinimą dėl jam pateiktų įtarimų ar</w:t>
      </w:r>
      <w:r w:rsidR="001D7F7C" w:rsidRPr="009B7701">
        <w:t>ba paaiškinimo nepateikimas</w:t>
      </w:r>
      <w:r w:rsidR="00F235EE" w:rsidRPr="009B7701">
        <w:t xml:space="preserve"> per reikalavime nurodytą terminą</w:t>
      </w:r>
      <w:r w:rsidR="001D7F7C" w:rsidRPr="009B7701">
        <w:t>, fi</w:t>
      </w:r>
      <w:r w:rsidR="00F44A4A" w:rsidRPr="009B7701">
        <w:t>k</w:t>
      </w:r>
      <w:r w:rsidR="001D7F7C" w:rsidRPr="009B7701">
        <w:t>s</w:t>
      </w:r>
      <w:r w:rsidR="00F44A4A" w:rsidRPr="009B7701">
        <w:t>uojamas laisvos formos akte arba reikalavime pasiaiškinti</w:t>
      </w:r>
      <w:r w:rsidR="00BA6828">
        <w:t xml:space="preserve"> (3 priedas)</w:t>
      </w:r>
      <w:r w:rsidR="00F44A4A" w:rsidRPr="009B7701">
        <w:t xml:space="preserve">, pasirašant </w:t>
      </w:r>
      <w:r w:rsidR="001D7F7C" w:rsidRPr="009B7701">
        <w:t xml:space="preserve">ne mažiau kaip </w:t>
      </w:r>
      <w:r w:rsidR="00BA6828">
        <w:t>2 (</w:t>
      </w:r>
      <w:r w:rsidR="001D7F7C" w:rsidRPr="009B7701">
        <w:t>d</w:t>
      </w:r>
      <w:r w:rsidR="00F44A4A" w:rsidRPr="009B7701">
        <w:t>viem</w:t>
      </w:r>
      <w:r w:rsidR="001D7F7C" w:rsidRPr="009B7701">
        <w:t>s</w:t>
      </w:r>
      <w:r w:rsidR="00572C45">
        <w:t>)</w:t>
      </w:r>
      <w:r w:rsidR="00F44A4A" w:rsidRPr="009B7701">
        <w:t xml:space="preserve"> liudinink</w:t>
      </w:r>
      <w:r w:rsidR="001D7F7C" w:rsidRPr="009B7701">
        <w:t>ams</w:t>
      </w:r>
      <w:r w:rsidR="002C583D">
        <w:t>.</w:t>
      </w:r>
      <w:r w:rsidR="00FE1E92">
        <w:t xml:space="preserve"> </w:t>
      </w:r>
    </w:p>
    <w:p w14:paraId="1611DED5" w14:textId="58F8870D" w:rsidR="005C0B3B" w:rsidRPr="009B7701" w:rsidRDefault="00FE1E92" w:rsidP="00FE1E92">
      <w:pPr>
        <w:ind w:firstLine="709"/>
        <w:jc w:val="both"/>
      </w:pPr>
      <w:r>
        <w:t xml:space="preserve">17. </w:t>
      </w:r>
      <w:r w:rsidR="001D7F7C" w:rsidRPr="009B7701">
        <w:t>J</w:t>
      </w:r>
      <w:r w:rsidR="005C0B3B" w:rsidRPr="009B7701">
        <w:t>eigu darbuotojas pasirodė darbe apsvaigęs nuo alkoholio</w:t>
      </w:r>
      <w:r w:rsidR="00F44A4A" w:rsidRPr="009B7701">
        <w:t xml:space="preserve"> ir/ar</w:t>
      </w:r>
      <w:r w:rsidR="005C0B3B" w:rsidRPr="009B7701">
        <w:t xml:space="preserve"> psichiką veikiančių medžiagų</w:t>
      </w:r>
      <w:r w:rsidR="003A6E3F" w:rsidRPr="009B7701">
        <w:t xml:space="preserve"> arba atsisakė pasitikrinti alkotesteriu blaivumą pagal ši</w:t>
      </w:r>
      <w:r w:rsidR="00BA6828">
        <w:t>o</w:t>
      </w:r>
      <w:r w:rsidR="003A6E3F" w:rsidRPr="009B7701">
        <w:t xml:space="preserve"> </w:t>
      </w:r>
      <w:r w:rsidR="00BA6828">
        <w:t>Aprašo</w:t>
      </w:r>
      <w:r w:rsidR="001A605F" w:rsidRPr="009B7701">
        <w:t xml:space="preserve"> reikalavimus</w:t>
      </w:r>
      <w:r w:rsidR="005C0B3B" w:rsidRPr="009B7701">
        <w:t xml:space="preserve">, </w:t>
      </w:r>
      <w:r w:rsidR="009B7701" w:rsidRPr="009B7701">
        <w:t>Centro</w:t>
      </w:r>
      <w:r w:rsidR="008E12FF" w:rsidRPr="009B7701">
        <w:t xml:space="preserve"> direktorius</w:t>
      </w:r>
      <w:r w:rsidR="005C0B3B" w:rsidRPr="009B7701">
        <w:t xml:space="preserve"> tą dieną </w:t>
      </w:r>
      <w:r w:rsidR="00CC417D">
        <w:t>darbuotoją</w:t>
      </w:r>
      <w:r w:rsidR="005C0B3B" w:rsidRPr="009B7701">
        <w:t xml:space="preserve"> nušalina nuo darbo, neleisdamas jam dirbti ir nemokėdamas darbo užmokesčio</w:t>
      </w:r>
      <w:r w:rsidR="009B7DF8" w:rsidRPr="009B7701">
        <w:t>.</w:t>
      </w:r>
    </w:p>
    <w:p w14:paraId="48DAB705" w14:textId="5B7BDE27" w:rsidR="00FE1E92" w:rsidRDefault="00FE1E92" w:rsidP="00FE1E92">
      <w:pPr>
        <w:ind w:firstLine="709"/>
        <w:jc w:val="both"/>
      </w:pPr>
      <w:r>
        <w:rPr>
          <w:shd w:val="clear" w:color="auto" w:fill="FFFFFF" w:themeFill="background1"/>
        </w:rPr>
        <w:t xml:space="preserve">18. </w:t>
      </w:r>
      <w:r w:rsidR="00CC417D" w:rsidRPr="00263F1E">
        <w:rPr>
          <w:shd w:val="clear" w:color="auto" w:fill="FFFFFF" w:themeFill="background1"/>
        </w:rPr>
        <w:t>Atsaking</w:t>
      </w:r>
      <w:r w:rsidR="00637FF9" w:rsidRPr="00263F1E">
        <w:rPr>
          <w:shd w:val="clear" w:color="auto" w:fill="FFFFFF" w:themeFill="background1"/>
        </w:rPr>
        <w:t>ų</w:t>
      </w:r>
      <w:r w:rsidR="00CC417D" w:rsidRPr="00263F1E">
        <w:rPr>
          <w:shd w:val="clear" w:color="auto" w:fill="FFFFFF" w:themeFill="background1"/>
        </w:rPr>
        <w:t xml:space="preserve"> darbuotoj</w:t>
      </w:r>
      <w:r w:rsidR="00637FF9" w:rsidRPr="00263F1E">
        <w:rPr>
          <w:shd w:val="clear" w:color="auto" w:fill="FFFFFF" w:themeFill="background1"/>
        </w:rPr>
        <w:t>ų</w:t>
      </w:r>
      <w:r w:rsidR="00263F1E" w:rsidRPr="00263F1E">
        <w:rPr>
          <w:shd w:val="clear" w:color="auto" w:fill="FFFFFF" w:themeFill="background1"/>
        </w:rPr>
        <w:t xml:space="preserve"> – </w:t>
      </w:r>
      <w:r w:rsidR="00263F1E" w:rsidRPr="00263F1E">
        <w:rPr>
          <w:bCs/>
          <w:shd w:val="clear" w:color="auto" w:fill="FFFFFF" w:themeFill="background1"/>
        </w:rPr>
        <w:t xml:space="preserve">direktoriaus pavaduotojo infrastruktūrai ir/ar kurorto </w:t>
      </w:r>
      <w:r w:rsidR="00263F1E" w:rsidRPr="00263F1E">
        <w:rPr>
          <w:bdr w:val="none" w:sz="0" w:space="0" w:color="auto" w:frame="1"/>
          <w:shd w:val="clear" w:color="auto" w:fill="FFFFFF" w:themeFill="background1"/>
        </w:rPr>
        <w:t>verslo skyri</w:t>
      </w:r>
      <w:r w:rsidR="00A13E37">
        <w:rPr>
          <w:bdr w:val="none" w:sz="0" w:space="0" w:color="auto" w:frame="1"/>
          <w:shd w:val="clear" w:color="auto" w:fill="FFFFFF" w:themeFill="background1"/>
        </w:rPr>
        <w:t>a</w:t>
      </w:r>
      <w:r w:rsidR="00263F1E" w:rsidRPr="00263F1E">
        <w:rPr>
          <w:bdr w:val="none" w:sz="0" w:space="0" w:color="auto" w:frame="1"/>
          <w:shd w:val="clear" w:color="auto" w:fill="FFFFFF" w:themeFill="background1"/>
        </w:rPr>
        <w:t xml:space="preserve">us </w:t>
      </w:r>
      <w:r w:rsidR="00A13E37">
        <w:rPr>
          <w:bdr w:val="none" w:sz="0" w:space="0" w:color="auto" w:frame="1"/>
          <w:shd w:val="clear" w:color="auto" w:fill="FFFFFF" w:themeFill="background1"/>
        </w:rPr>
        <w:t xml:space="preserve">sektoriaus </w:t>
      </w:r>
      <w:r w:rsidR="00263F1E" w:rsidRPr="00263F1E">
        <w:rPr>
          <w:bdr w:val="none" w:sz="0" w:space="0" w:color="auto" w:frame="1"/>
          <w:shd w:val="clear" w:color="auto" w:fill="FFFFFF" w:themeFill="background1"/>
        </w:rPr>
        <w:t>vadovo</w:t>
      </w:r>
      <w:r w:rsidR="00263F1E" w:rsidRPr="00263F1E">
        <w:rPr>
          <w:shd w:val="clear" w:color="auto" w:fill="FFFFFF" w:themeFill="background1"/>
        </w:rPr>
        <w:t xml:space="preserve"> </w:t>
      </w:r>
      <w:r w:rsidR="00FB4182" w:rsidRPr="00263F1E">
        <w:rPr>
          <w:shd w:val="clear" w:color="auto" w:fill="FFFFFF" w:themeFill="background1"/>
        </w:rPr>
        <w:t xml:space="preserve">raštiškas nurodymas </w:t>
      </w:r>
      <w:r w:rsidR="00CC417D" w:rsidRPr="00263F1E">
        <w:rPr>
          <w:shd w:val="clear" w:color="auto" w:fill="FFFFFF" w:themeFill="background1"/>
        </w:rPr>
        <w:t xml:space="preserve">nušalinamam </w:t>
      </w:r>
      <w:r w:rsidR="00FB4182" w:rsidRPr="00263F1E">
        <w:rPr>
          <w:shd w:val="clear" w:color="auto" w:fill="FFFFFF" w:themeFill="background1"/>
        </w:rPr>
        <w:t xml:space="preserve">darbuotojui pateikti paaiškinimą dėl jam pateiktų įtarimų, kad jis yra neblaivus ar apsvaigęs nuo alkoholio ar/ir psichiką veikiančių medžiagų, darbuotojo raštiškas pasiaiškinimas dėl jam pateiktų įtarimų, </w:t>
      </w:r>
      <w:r w:rsidR="00F235EE" w:rsidRPr="00263F1E">
        <w:rPr>
          <w:bCs/>
          <w:shd w:val="clear" w:color="auto" w:fill="FFFFFF" w:themeFill="background1"/>
        </w:rPr>
        <w:t>Asmens neblaivumo</w:t>
      </w:r>
      <w:r w:rsidR="00F235EE" w:rsidRPr="00263F1E">
        <w:rPr>
          <w:bCs/>
        </w:rPr>
        <w:t xml:space="preserve"> (girtumo) ar aps</w:t>
      </w:r>
      <w:r w:rsidR="00CC417D" w:rsidRPr="00263F1E">
        <w:rPr>
          <w:bCs/>
        </w:rPr>
        <w:t>v</w:t>
      </w:r>
      <w:r w:rsidR="00F235EE" w:rsidRPr="00263F1E">
        <w:rPr>
          <w:bCs/>
        </w:rPr>
        <w:t>aigimo nuo psichiką veikiančių medžiagų tikrinimo akt</w:t>
      </w:r>
      <w:r w:rsidR="00FB4182" w:rsidRPr="00263F1E">
        <w:t>as, asmens sveikatos priežiūros</w:t>
      </w:r>
      <w:r w:rsidR="00FB4182" w:rsidRPr="009B7701">
        <w:t xml:space="preserve"> įstaigos medicininės apžiūros akto išvados yra perduodamos</w:t>
      </w:r>
      <w:r w:rsidR="00CC417D">
        <w:t xml:space="preserve"> Centro direktoriui</w:t>
      </w:r>
      <w:r w:rsidR="00FB4182" w:rsidRPr="009B7701">
        <w:t>, priimančiam sprendimą dėl drausminės atsakomybės</w:t>
      </w:r>
      <w:r w:rsidR="00263F1E">
        <w:t xml:space="preserve"> taikymo</w:t>
      </w:r>
      <w:r w:rsidR="00FB4182" w:rsidRPr="009B7701">
        <w:t>.</w:t>
      </w:r>
      <w:r>
        <w:t xml:space="preserve"> </w:t>
      </w:r>
    </w:p>
    <w:p w14:paraId="404E7C88" w14:textId="2C204388" w:rsidR="00FB4182" w:rsidRPr="009B7701" w:rsidRDefault="00FE1E92" w:rsidP="00FE1E92">
      <w:pPr>
        <w:ind w:firstLine="709"/>
        <w:jc w:val="both"/>
      </w:pPr>
      <w:r>
        <w:t>19.</w:t>
      </w:r>
      <w:r w:rsidR="00CB670F">
        <w:t xml:space="preserve"> </w:t>
      </w:r>
      <w:r w:rsidR="00FB4182" w:rsidRPr="009B7701">
        <w:t xml:space="preserve">Jeigu nušalinamas darbuotojas nesutinka pasirašyti </w:t>
      </w:r>
      <w:r w:rsidR="00F235EE" w:rsidRPr="009B7701">
        <w:rPr>
          <w:bCs/>
        </w:rPr>
        <w:t>Asmens neblaivumo (girtumo) ar aps</w:t>
      </w:r>
      <w:r w:rsidR="00CC417D">
        <w:rPr>
          <w:bCs/>
        </w:rPr>
        <w:t>v</w:t>
      </w:r>
      <w:r w:rsidR="00F235EE" w:rsidRPr="009B7701">
        <w:rPr>
          <w:bCs/>
        </w:rPr>
        <w:t>aigimo nuo psichiką veikiančių medžiagų tikrinimo akt</w:t>
      </w:r>
      <w:r w:rsidR="00FB4182" w:rsidRPr="009B7701">
        <w:t xml:space="preserve">e, arba atsisako vykti į asmens sveikatos priežiūros įstaigą atlikti medicininės apžiūros, </w:t>
      </w:r>
      <w:r w:rsidR="009B7701" w:rsidRPr="009B7701">
        <w:t>Centras</w:t>
      </w:r>
      <w:r w:rsidR="00FB4182" w:rsidRPr="009B7701">
        <w:t xml:space="preserve"> pasilieka sau teisę darbuotojo neblaivumo faktą įrodinėti kitų darbuotojų paaiškinimais, liudytojų parodymais, rašytiniais įrodymais ir kitomis Lietuvos Respublikos teisės aktų nustatytomis priemonėmis.</w:t>
      </w:r>
    </w:p>
    <w:p w14:paraId="1E0C564F" w14:textId="77777777" w:rsidR="009B7DF8" w:rsidRPr="009B7701" w:rsidRDefault="009B7DF8" w:rsidP="005D2727">
      <w:pPr>
        <w:ind w:right="-1"/>
      </w:pPr>
    </w:p>
    <w:p w14:paraId="482D27FC" w14:textId="4D4D6B3F" w:rsidR="00CC417D" w:rsidRDefault="00CC417D" w:rsidP="00CC417D">
      <w:pPr>
        <w:ind w:right="-1"/>
        <w:jc w:val="center"/>
        <w:rPr>
          <w:b/>
          <w:bCs/>
        </w:rPr>
      </w:pPr>
      <w:r>
        <w:rPr>
          <w:b/>
          <w:bCs/>
        </w:rPr>
        <w:t>IV. </w:t>
      </w:r>
      <w:r w:rsidR="00F73DC1" w:rsidRPr="00CC417D">
        <w:rPr>
          <w:b/>
          <w:bCs/>
        </w:rPr>
        <w:t>BAIGIAMOSIOS NUOSTATOS</w:t>
      </w:r>
    </w:p>
    <w:p w14:paraId="5F6AF7DE" w14:textId="431145F9" w:rsidR="00CC417D" w:rsidRPr="00CC417D" w:rsidRDefault="00FE1E92" w:rsidP="00FE1E92">
      <w:pPr>
        <w:tabs>
          <w:tab w:val="left" w:pos="4050"/>
        </w:tabs>
        <w:ind w:right="-1"/>
        <w:rPr>
          <w:b/>
          <w:bCs/>
        </w:rPr>
      </w:pPr>
      <w:r>
        <w:rPr>
          <w:b/>
          <w:bCs/>
        </w:rPr>
        <w:tab/>
      </w:r>
    </w:p>
    <w:p w14:paraId="47EBD096" w14:textId="7A6A8063" w:rsidR="00F73DC1" w:rsidRPr="009B7701" w:rsidRDefault="439E7DD0" w:rsidP="439E7DD0">
      <w:pPr>
        <w:ind w:firstLine="709"/>
        <w:jc w:val="both"/>
      </w:pPr>
      <w:r>
        <w:t>20. Medicinos, policijos įstaigų pateiktas Centrui  pranešimas apie darbuotojo darbo metu nustatytą jo neblaivumo ar apsvaigimo nuo psichiką veikiančių medžiagų faktą, vadovaujantis Lietuvos Respublikos civilinio proceso kodeksu, laikomas rašytiniu įrodymu, kurio pagrindu gali būti vykdoma darbuotojo nušalinimo nuo darbo procedūra bei atleidimas iš darbo darbdavio iniciatyva dėl darbuotojo kaltės pagal Lietuvos Respublikos darbo kodeksą.</w:t>
      </w:r>
    </w:p>
    <w:p w14:paraId="3CADEB60" w14:textId="08594874" w:rsidR="00B83DA9" w:rsidRPr="009B7701" w:rsidRDefault="00FE1E92" w:rsidP="00A75171">
      <w:pPr>
        <w:ind w:firstLine="709"/>
        <w:jc w:val="both"/>
      </w:pPr>
      <w:r>
        <w:t xml:space="preserve">21. </w:t>
      </w:r>
      <w:r w:rsidR="00B83DA9" w:rsidRPr="009B7701">
        <w:t>Ši</w:t>
      </w:r>
      <w:r w:rsidR="009B7701" w:rsidRPr="009B7701">
        <w:t>s Aprašas</w:t>
      </w:r>
      <w:r w:rsidR="00B83DA9" w:rsidRPr="009B7701">
        <w:t xml:space="preserve"> tvirtinama</w:t>
      </w:r>
      <w:r w:rsidR="009B7701" w:rsidRPr="009B7701">
        <w:t>s</w:t>
      </w:r>
      <w:r w:rsidR="00B83DA9" w:rsidRPr="009B7701">
        <w:t>, keičiama</w:t>
      </w:r>
      <w:r w:rsidR="009B7701" w:rsidRPr="009B7701">
        <w:t>s</w:t>
      </w:r>
      <w:r w:rsidR="00B83DA9" w:rsidRPr="009B7701">
        <w:t>, pripažįstama</w:t>
      </w:r>
      <w:r w:rsidR="009B7701" w:rsidRPr="009B7701">
        <w:t>s</w:t>
      </w:r>
      <w:r w:rsidR="00B83DA9" w:rsidRPr="009B7701">
        <w:t xml:space="preserve"> netekusiu galios </w:t>
      </w:r>
      <w:r w:rsidR="009B7701" w:rsidRPr="009B7701">
        <w:t>Centro</w:t>
      </w:r>
      <w:r w:rsidR="00B83DA9" w:rsidRPr="009B7701">
        <w:t xml:space="preserve"> direktoriaus tvarkomuoju dokumentu.</w:t>
      </w:r>
    </w:p>
    <w:p w14:paraId="055DC4D8" w14:textId="05CBEB3A" w:rsidR="00FE1E92" w:rsidRPr="00396874" w:rsidRDefault="00FE1E92" w:rsidP="00A75171">
      <w:pPr>
        <w:tabs>
          <w:tab w:val="num" w:pos="900"/>
        </w:tabs>
        <w:ind w:firstLine="709"/>
        <w:jc w:val="both"/>
      </w:pPr>
      <w:r>
        <w:t xml:space="preserve">22. </w:t>
      </w:r>
      <w:r w:rsidR="009B7701" w:rsidRPr="009B7701">
        <w:t>Centro</w:t>
      </w:r>
      <w:r w:rsidR="00B83DA9" w:rsidRPr="009B7701">
        <w:t xml:space="preserve"> darbuotojai su </w:t>
      </w:r>
      <w:r w:rsidR="00CC417D">
        <w:t xml:space="preserve">šiuo </w:t>
      </w:r>
      <w:r w:rsidR="009B7701" w:rsidRPr="009B7701">
        <w:t>Aprašu</w:t>
      </w:r>
      <w:r w:rsidR="00B83DA9" w:rsidRPr="009B7701">
        <w:t xml:space="preserve"> supažindinami</w:t>
      </w:r>
      <w:r w:rsidR="00CC417D">
        <w:t xml:space="preserve">, siunčiant tarnybinio el. pašto adresu </w:t>
      </w:r>
      <w:hyperlink r:id="rId10" w:history="1">
        <w:r w:rsidR="00CC417D" w:rsidRPr="00396874">
          <w:rPr>
            <w:rStyle w:val="Hyperlink"/>
            <w:color w:val="auto"/>
            <w:u w:val="none"/>
          </w:rPr>
          <w:t>vardas.pavarde</w:t>
        </w:r>
        <w:r w:rsidR="00CC417D" w:rsidRPr="00523359">
          <w:rPr>
            <w:rStyle w:val="Hyperlink"/>
            <w:color w:val="auto"/>
            <w:u w:val="none"/>
            <w:lang w:val="pt-BR"/>
          </w:rPr>
          <w:t>@kaupa.lt</w:t>
        </w:r>
      </w:hyperlink>
      <w:r w:rsidR="00CC417D" w:rsidRPr="00523359">
        <w:rPr>
          <w:lang w:val="pt-BR"/>
        </w:rPr>
        <w:t xml:space="preserve">. </w:t>
      </w:r>
    </w:p>
    <w:p w14:paraId="44098C65" w14:textId="545C0187" w:rsidR="009B7DF8" w:rsidRPr="009B7701" w:rsidRDefault="00FE1E92" w:rsidP="00FE1E92">
      <w:pPr>
        <w:tabs>
          <w:tab w:val="num" w:pos="900"/>
        </w:tabs>
        <w:ind w:firstLine="709"/>
      </w:pPr>
      <w:r>
        <w:tab/>
      </w:r>
      <w:r>
        <w:tab/>
      </w:r>
      <w:r>
        <w:tab/>
        <w:t>___________________________________</w:t>
      </w:r>
    </w:p>
    <w:p w14:paraId="3D5BDFA6" w14:textId="77777777" w:rsidR="0039422D" w:rsidRPr="009B7701" w:rsidRDefault="0039422D" w:rsidP="005D2727">
      <w:pPr>
        <w:spacing w:after="160" w:line="259" w:lineRule="auto"/>
        <w:ind w:right="-1"/>
      </w:pPr>
      <w:r w:rsidRPr="009B7701">
        <w:br w:type="page"/>
      </w:r>
    </w:p>
    <w:p w14:paraId="089FBECC" w14:textId="7D68AACF" w:rsidR="0039422D" w:rsidRPr="00815A88" w:rsidRDefault="00120E7B" w:rsidP="002D7F93">
      <w:pPr>
        <w:ind w:left="5670" w:right="-1"/>
        <w:jc w:val="both"/>
        <w:rPr>
          <w:bCs/>
          <w:sz w:val="22"/>
          <w:szCs w:val="22"/>
        </w:rPr>
      </w:pPr>
      <w:r>
        <w:rPr>
          <w:bCs/>
          <w:sz w:val="22"/>
          <w:szCs w:val="22"/>
        </w:rPr>
        <w:lastRenderedPageBreak/>
        <w:t>C</w:t>
      </w:r>
      <w:r w:rsidR="00815A88" w:rsidRPr="00815A88">
        <w:rPr>
          <w:bCs/>
          <w:sz w:val="22"/>
          <w:szCs w:val="22"/>
        </w:rPr>
        <w:t>entro n</w:t>
      </w:r>
      <w:r w:rsidR="0039422D" w:rsidRPr="00815A88">
        <w:rPr>
          <w:bCs/>
          <w:sz w:val="22"/>
          <w:szCs w:val="22"/>
        </w:rPr>
        <w:t>eblaivumo (girtumo) ir/ar apsvaigimo nuo psichiką veikiančių medžiagų tikrinimo bei nušalinimo nuo darbo dėl neblaivumo (girtumo) ir/ar apsvaigimo nuo psichiką veikiančių medžiagų tvarkos</w:t>
      </w:r>
      <w:r w:rsidR="009B7701" w:rsidRPr="00815A88">
        <w:rPr>
          <w:bCs/>
          <w:sz w:val="22"/>
          <w:szCs w:val="22"/>
        </w:rPr>
        <w:t xml:space="preserve"> apraš</w:t>
      </w:r>
      <w:r w:rsidR="00815A88">
        <w:rPr>
          <w:bCs/>
          <w:sz w:val="22"/>
          <w:szCs w:val="22"/>
        </w:rPr>
        <w:t>o</w:t>
      </w:r>
    </w:p>
    <w:p w14:paraId="73674344" w14:textId="77777777" w:rsidR="0039422D" w:rsidRPr="00815A88" w:rsidRDefault="0039422D" w:rsidP="002D7F93">
      <w:pPr>
        <w:ind w:left="5670" w:right="-1"/>
        <w:jc w:val="both"/>
        <w:rPr>
          <w:bCs/>
          <w:sz w:val="22"/>
          <w:szCs w:val="22"/>
        </w:rPr>
      </w:pPr>
      <w:r w:rsidRPr="00815A88">
        <w:rPr>
          <w:bCs/>
          <w:sz w:val="22"/>
          <w:szCs w:val="22"/>
        </w:rPr>
        <w:t>1 priedas</w:t>
      </w:r>
    </w:p>
    <w:p w14:paraId="5B8C7985" w14:textId="24F3C8BE" w:rsidR="009E1F11" w:rsidRDefault="009E1F11" w:rsidP="005D2727">
      <w:pPr>
        <w:ind w:right="-1"/>
        <w:jc w:val="both"/>
        <w:rPr>
          <w:bCs/>
        </w:rPr>
      </w:pPr>
    </w:p>
    <w:p w14:paraId="371EB9DC" w14:textId="0AC96E71" w:rsidR="001B0FAB" w:rsidRPr="009B7701" w:rsidRDefault="009B7701" w:rsidP="005D2727">
      <w:pPr>
        <w:ind w:right="-1"/>
        <w:jc w:val="center"/>
        <w:rPr>
          <w:b/>
        </w:rPr>
      </w:pPr>
      <w:r w:rsidRPr="009B7701">
        <w:rPr>
          <w:b/>
        </w:rPr>
        <w:t>KARALIAUS MINDAUGO PROFESINIO MOKYMO CENTR</w:t>
      </w:r>
      <w:r w:rsidR="00D635DF">
        <w:rPr>
          <w:b/>
        </w:rPr>
        <w:t>AS</w:t>
      </w:r>
    </w:p>
    <w:p w14:paraId="7131EBA2" w14:textId="77777777" w:rsidR="00D635DF" w:rsidRPr="00D635DF" w:rsidRDefault="00D635DF" w:rsidP="00D635DF">
      <w:pPr>
        <w:pBdr>
          <w:bottom w:val="single" w:sz="4" w:space="1" w:color="auto"/>
        </w:pBdr>
        <w:ind w:right="-1"/>
        <w:jc w:val="center"/>
        <w:rPr>
          <w:sz w:val="20"/>
          <w:szCs w:val="20"/>
        </w:rPr>
      </w:pPr>
      <w:r w:rsidRPr="00D635DF">
        <w:rPr>
          <w:sz w:val="20"/>
          <w:szCs w:val="20"/>
        </w:rPr>
        <w:t xml:space="preserve">Kodas </w:t>
      </w:r>
      <w:r w:rsidRPr="00D635DF">
        <w:rPr>
          <w:color w:val="000000"/>
          <w:sz w:val="20"/>
          <w:szCs w:val="20"/>
        </w:rPr>
        <w:t>111961453</w:t>
      </w:r>
      <w:r w:rsidRPr="00D635DF">
        <w:rPr>
          <w:sz w:val="20"/>
          <w:szCs w:val="20"/>
        </w:rPr>
        <w:t xml:space="preserve">, Karaliaus Mindaugo pr. 11, </w:t>
      </w:r>
      <w:r>
        <w:rPr>
          <w:sz w:val="20"/>
          <w:szCs w:val="20"/>
        </w:rPr>
        <w:t xml:space="preserve">LT-44287 </w:t>
      </w:r>
      <w:r w:rsidRPr="00D635DF">
        <w:rPr>
          <w:sz w:val="20"/>
          <w:szCs w:val="20"/>
        </w:rPr>
        <w:t>Kaunas</w:t>
      </w:r>
    </w:p>
    <w:p w14:paraId="435B6617" w14:textId="77777777" w:rsidR="00B83DA9" w:rsidRPr="00815A88" w:rsidRDefault="00B83DA9" w:rsidP="005D2727">
      <w:pPr>
        <w:ind w:right="-1"/>
        <w:jc w:val="center"/>
        <w:rPr>
          <w:sz w:val="22"/>
          <w:szCs w:val="22"/>
        </w:rPr>
      </w:pPr>
    </w:p>
    <w:p w14:paraId="24686476" w14:textId="77777777" w:rsidR="009E1F11" w:rsidRPr="009B7701" w:rsidRDefault="009E1F11" w:rsidP="005D2727">
      <w:pPr>
        <w:ind w:right="-1"/>
        <w:jc w:val="center"/>
        <w:rPr>
          <w:b/>
        </w:rPr>
      </w:pPr>
      <w:r w:rsidRPr="009B7701">
        <w:rPr>
          <w:b/>
        </w:rPr>
        <w:t xml:space="preserve">ASMENS NEBLAIVUMO (GIRTUMO) </w:t>
      </w:r>
      <w:r w:rsidR="00497BBC" w:rsidRPr="009B7701">
        <w:rPr>
          <w:b/>
        </w:rPr>
        <w:t xml:space="preserve">AR APSVAIGIMO NUO PSICHIKĄ VEIKINČIŲ MEDŽIAGŲ </w:t>
      </w:r>
      <w:r w:rsidRPr="009B7701">
        <w:rPr>
          <w:b/>
        </w:rPr>
        <w:t>TIKRINIMO AKTAS</w:t>
      </w:r>
    </w:p>
    <w:p w14:paraId="53E2D01E" w14:textId="77777777" w:rsidR="009E1F11" w:rsidRPr="009B7701" w:rsidRDefault="009E1F11" w:rsidP="005D2727">
      <w:pPr>
        <w:ind w:right="-1"/>
        <w:jc w:val="center"/>
      </w:pPr>
    </w:p>
    <w:p w14:paraId="3F56F327" w14:textId="77777777" w:rsidR="00497BBC" w:rsidRPr="009B7701" w:rsidRDefault="00497BBC" w:rsidP="005D2727">
      <w:pPr>
        <w:pStyle w:val="Header"/>
        <w:ind w:right="-1"/>
        <w:jc w:val="center"/>
      </w:pPr>
      <w:r w:rsidRPr="009B7701">
        <w:t>20______m. ______________________d.</w:t>
      </w:r>
    </w:p>
    <w:p w14:paraId="05BAFA5C" w14:textId="77777777" w:rsidR="00497BBC" w:rsidRPr="009B7701" w:rsidRDefault="00497BBC" w:rsidP="005D2727">
      <w:pPr>
        <w:ind w:right="-1"/>
        <w:jc w:val="center"/>
      </w:pPr>
      <w:r w:rsidRPr="009B7701">
        <w:t>______________val. _____________min.</w:t>
      </w:r>
    </w:p>
    <w:p w14:paraId="71235111" w14:textId="77777777" w:rsidR="00497BBC" w:rsidRPr="009B7701" w:rsidRDefault="00497BBC" w:rsidP="005D2727">
      <w:pPr>
        <w:ind w:right="-1"/>
        <w:jc w:val="center"/>
      </w:pPr>
      <w:r w:rsidRPr="009B7701">
        <w:t>_________________________</w:t>
      </w:r>
    </w:p>
    <w:p w14:paraId="72E9FB79" w14:textId="77777777" w:rsidR="00497BBC" w:rsidRPr="009B7701" w:rsidRDefault="00497BBC" w:rsidP="005D2727">
      <w:pPr>
        <w:ind w:right="-1"/>
        <w:jc w:val="center"/>
        <w:rPr>
          <w:i/>
          <w:sz w:val="20"/>
          <w:szCs w:val="20"/>
        </w:rPr>
      </w:pPr>
      <w:r w:rsidRPr="009B7701">
        <w:rPr>
          <w:i/>
          <w:sz w:val="20"/>
          <w:szCs w:val="20"/>
        </w:rPr>
        <w:t>(surašymo vieta)</w:t>
      </w:r>
    </w:p>
    <w:p w14:paraId="15614C5E" w14:textId="77777777" w:rsidR="00D333AD" w:rsidRPr="009B7701" w:rsidRDefault="00D333AD" w:rsidP="005D2727">
      <w:pPr>
        <w:ind w:right="-1"/>
        <w:jc w:val="center"/>
      </w:pPr>
    </w:p>
    <w:tbl>
      <w:tblPr>
        <w:tblStyle w:val="TableGrid"/>
        <w:tblW w:w="0" w:type="auto"/>
        <w:tblLook w:val="04A0" w:firstRow="1" w:lastRow="0" w:firstColumn="1" w:lastColumn="0" w:noHBand="0" w:noVBand="1"/>
      </w:tblPr>
      <w:tblGrid>
        <w:gridCol w:w="2906"/>
        <w:gridCol w:w="6722"/>
      </w:tblGrid>
      <w:tr w:rsidR="00D333AD" w:rsidRPr="009B7701" w14:paraId="34793651" w14:textId="77777777" w:rsidTr="00815A88">
        <w:tc>
          <w:tcPr>
            <w:tcW w:w="2906" w:type="dxa"/>
            <w:vAlign w:val="center"/>
          </w:tcPr>
          <w:p w14:paraId="50BB6BEB" w14:textId="77777777" w:rsidR="00D333AD" w:rsidRPr="00815A88" w:rsidRDefault="00D333AD" w:rsidP="005D2727">
            <w:pPr>
              <w:ind w:right="-1"/>
              <w:rPr>
                <w:b/>
              </w:rPr>
            </w:pPr>
            <w:r w:rsidRPr="00815A88">
              <w:rPr>
                <w:b/>
              </w:rPr>
              <w:t>Darbuotojo vardas, pavardė</w:t>
            </w:r>
          </w:p>
        </w:tc>
        <w:tc>
          <w:tcPr>
            <w:tcW w:w="6722" w:type="dxa"/>
            <w:vAlign w:val="center"/>
          </w:tcPr>
          <w:p w14:paraId="4127F1EF" w14:textId="77777777" w:rsidR="00D333AD" w:rsidRPr="009B7701" w:rsidRDefault="00D333AD" w:rsidP="005D2727">
            <w:pPr>
              <w:ind w:right="-1"/>
              <w:jc w:val="center"/>
            </w:pPr>
          </w:p>
        </w:tc>
      </w:tr>
      <w:tr w:rsidR="00D333AD" w:rsidRPr="009B7701" w14:paraId="2DC87E46" w14:textId="77777777" w:rsidTr="00815A88">
        <w:tc>
          <w:tcPr>
            <w:tcW w:w="2906" w:type="dxa"/>
            <w:vAlign w:val="center"/>
          </w:tcPr>
          <w:p w14:paraId="292588C2" w14:textId="77777777" w:rsidR="00D333AD" w:rsidRPr="00815A88" w:rsidRDefault="00D333AD" w:rsidP="005D2727">
            <w:pPr>
              <w:ind w:right="-1"/>
              <w:rPr>
                <w:b/>
              </w:rPr>
            </w:pPr>
            <w:r w:rsidRPr="00815A88">
              <w:rPr>
                <w:b/>
              </w:rPr>
              <w:t>Pareigos</w:t>
            </w:r>
          </w:p>
        </w:tc>
        <w:tc>
          <w:tcPr>
            <w:tcW w:w="6722" w:type="dxa"/>
            <w:vAlign w:val="center"/>
          </w:tcPr>
          <w:p w14:paraId="1FFC5152" w14:textId="77777777" w:rsidR="00D333AD" w:rsidRPr="009B7701" w:rsidRDefault="00D333AD" w:rsidP="005D2727">
            <w:pPr>
              <w:ind w:right="-1"/>
              <w:jc w:val="center"/>
            </w:pPr>
          </w:p>
        </w:tc>
      </w:tr>
      <w:tr w:rsidR="00D333AD" w:rsidRPr="009B7701" w14:paraId="04C01512" w14:textId="77777777" w:rsidTr="00815A88">
        <w:tc>
          <w:tcPr>
            <w:tcW w:w="2906" w:type="dxa"/>
            <w:vAlign w:val="center"/>
          </w:tcPr>
          <w:p w14:paraId="7FA101D7" w14:textId="77777777" w:rsidR="00D333AD" w:rsidRPr="00815A88" w:rsidRDefault="00D333AD" w:rsidP="005D2727">
            <w:pPr>
              <w:ind w:right="-1"/>
              <w:rPr>
                <w:b/>
              </w:rPr>
            </w:pPr>
            <w:r w:rsidRPr="00815A88">
              <w:rPr>
                <w:b/>
              </w:rPr>
              <w:t>Gimimo data</w:t>
            </w:r>
          </w:p>
        </w:tc>
        <w:tc>
          <w:tcPr>
            <w:tcW w:w="6722" w:type="dxa"/>
            <w:vAlign w:val="center"/>
          </w:tcPr>
          <w:p w14:paraId="5ED0A112" w14:textId="77777777" w:rsidR="00D333AD" w:rsidRPr="009B7701" w:rsidRDefault="00D333AD" w:rsidP="005D2727">
            <w:pPr>
              <w:ind w:right="-1"/>
              <w:jc w:val="center"/>
            </w:pPr>
          </w:p>
        </w:tc>
      </w:tr>
      <w:tr w:rsidR="00D333AD" w:rsidRPr="009B7701" w14:paraId="3EB51220" w14:textId="77777777" w:rsidTr="00815A88">
        <w:tc>
          <w:tcPr>
            <w:tcW w:w="2906" w:type="dxa"/>
            <w:vAlign w:val="center"/>
          </w:tcPr>
          <w:p w14:paraId="57F50BBC" w14:textId="77777777" w:rsidR="00D333AD" w:rsidRPr="00815A88" w:rsidRDefault="00D333AD" w:rsidP="005D2727">
            <w:pPr>
              <w:ind w:right="-1"/>
              <w:rPr>
                <w:b/>
              </w:rPr>
            </w:pPr>
            <w:r w:rsidRPr="00815A88">
              <w:rPr>
                <w:b/>
              </w:rPr>
              <w:t>Alkotesterio parodymai</w:t>
            </w:r>
          </w:p>
        </w:tc>
        <w:tc>
          <w:tcPr>
            <w:tcW w:w="6722" w:type="dxa"/>
            <w:vAlign w:val="center"/>
          </w:tcPr>
          <w:p w14:paraId="6ED00DFA" w14:textId="77777777" w:rsidR="00D333AD" w:rsidRPr="009B7701" w:rsidRDefault="00D333AD" w:rsidP="005D2727">
            <w:pPr>
              <w:ind w:right="-1"/>
              <w:jc w:val="center"/>
            </w:pPr>
          </w:p>
        </w:tc>
      </w:tr>
      <w:tr w:rsidR="00C0054B" w:rsidRPr="009B7701" w14:paraId="6946A535" w14:textId="77777777" w:rsidTr="00815A88">
        <w:tc>
          <w:tcPr>
            <w:tcW w:w="9628" w:type="dxa"/>
            <w:gridSpan w:val="2"/>
            <w:vAlign w:val="center"/>
          </w:tcPr>
          <w:p w14:paraId="43853B74" w14:textId="455F988C" w:rsidR="00C0054B" w:rsidRPr="009B7701" w:rsidRDefault="00C0054B" w:rsidP="00815A88">
            <w:pPr>
              <w:ind w:right="-1"/>
            </w:pPr>
            <w:r w:rsidRPr="00815A88">
              <w:rPr>
                <w:b/>
              </w:rPr>
              <w:t>Tikrinimą atliko</w:t>
            </w:r>
            <w:r w:rsidR="00A13E37">
              <w:rPr>
                <w:b/>
              </w:rPr>
              <w:t xml:space="preserve"> </w:t>
            </w:r>
            <w:r w:rsidR="00815A88" w:rsidRPr="00815A88">
              <w:rPr>
                <w:i/>
              </w:rPr>
              <w:t>(</w:t>
            </w:r>
            <w:r w:rsidRPr="00815A88">
              <w:rPr>
                <w:i/>
              </w:rPr>
              <w:t>vardai, pavardės, pareigos, parašai</w:t>
            </w:r>
            <w:r w:rsidR="00815A88" w:rsidRPr="00815A88">
              <w:rPr>
                <w:i/>
              </w:rPr>
              <w:t xml:space="preserve">): </w:t>
            </w:r>
          </w:p>
        </w:tc>
      </w:tr>
      <w:tr w:rsidR="00C0054B" w:rsidRPr="009B7701" w14:paraId="77A3415D" w14:textId="77777777" w:rsidTr="00815A88">
        <w:tc>
          <w:tcPr>
            <w:tcW w:w="9628" w:type="dxa"/>
            <w:gridSpan w:val="2"/>
            <w:vAlign w:val="center"/>
          </w:tcPr>
          <w:p w14:paraId="563CDAD0" w14:textId="77777777" w:rsidR="00C0054B" w:rsidRPr="009B7701" w:rsidRDefault="00C0054B" w:rsidP="005D2727">
            <w:pPr>
              <w:ind w:right="-1"/>
              <w:jc w:val="center"/>
            </w:pPr>
          </w:p>
        </w:tc>
      </w:tr>
      <w:tr w:rsidR="00C0054B" w:rsidRPr="009B7701" w14:paraId="68501B47" w14:textId="77777777" w:rsidTr="00815A88">
        <w:tc>
          <w:tcPr>
            <w:tcW w:w="9628" w:type="dxa"/>
            <w:gridSpan w:val="2"/>
            <w:vAlign w:val="center"/>
          </w:tcPr>
          <w:p w14:paraId="4D0F8AE4" w14:textId="77777777" w:rsidR="00C0054B" w:rsidRPr="009B7701" w:rsidRDefault="00C0054B" w:rsidP="005D2727">
            <w:pPr>
              <w:ind w:right="-1"/>
              <w:jc w:val="center"/>
            </w:pPr>
          </w:p>
        </w:tc>
      </w:tr>
      <w:tr w:rsidR="00C0054B" w:rsidRPr="009B7701" w14:paraId="201548C2" w14:textId="77777777" w:rsidTr="00815A88">
        <w:tc>
          <w:tcPr>
            <w:tcW w:w="9628" w:type="dxa"/>
            <w:gridSpan w:val="2"/>
            <w:vAlign w:val="center"/>
          </w:tcPr>
          <w:p w14:paraId="64335373" w14:textId="77777777" w:rsidR="00C0054B" w:rsidRPr="009B7701" w:rsidRDefault="00C0054B" w:rsidP="005D2727">
            <w:pPr>
              <w:ind w:right="-1"/>
              <w:jc w:val="center"/>
            </w:pPr>
          </w:p>
        </w:tc>
      </w:tr>
      <w:tr w:rsidR="00036CC7" w:rsidRPr="009B7701" w14:paraId="02779B9D" w14:textId="77777777" w:rsidTr="00815A88">
        <w:tc>
          <w:tcPr>
            <w:tcW w:w="9628" w:type="dxa"/>
            <w:gridSpan w:val="2"/>
            <w:vAlign w:val="center"/>
          </w:tcPr>
          <w:p w14:paraId="6B94F61E" w14:textId="77777777" w:rsidR="00036CC7" w:rsidRPr="009B7701" w:rsidRDefault="00036CC7" w:rsidP="005D2727">
            <w:pPr>
              <w:ind w:right="-1"/>
            </w:pPr>
            <w:r w:rsidRPr="00815A88">
              <w:rPr>
                <w:b/>
              </w:rPr>
              <w:t xml:space="preserve">Darbuotojo įrašas ranka apie susipažinimą su </w:t>
            </w:r>
            <w:r w:rsidRPr="005F2D50">
              <w:rPr>
                <w:b/>
              </w:rPr>
              <w:t>aktu:</w:t>
            </w:r>
          </w:p>
          <w:p w14:paraId="4CB2CD37" w14:textId="7C2D0F11" w:rsidR="00036CC7" w:rsidRPr="00815A88" w:rsidRDefault="00815A88" w:rsidP="005D2727">
            <w:pPr>
              <w:ind w:right="-1"/>
              <w:rPr>
                <w:i/>
              </w:rPr>
            </w:pPr>
            <w:r>
              <w:rPr>
                <w:i/>
              </w:rPr>
              <w:t>(</w:t>
            </w:r>
            <w:r w:rsidR="00036CC7" w:rsidRPr="00815A88">
              <w:rPr>
                <w:i/>
              </w:rPr>
              <w:t>„Susipažinau, su akte surašyta informacija sutinku/nesutinku</w:t>
            </w:r>
            <w:r w:rsidR="00F235EE" w:rsidRPr="00815A88">
              <w:rPr>
                <w:i/>
              </w:rPr>
              <w:t>“, kita informacija</w:t>
            </w:r>
            <w:r>
              <w:rPr>
                <w:i/>
              </w:rPr>
              <w:t>)</w:t>
            </w:r>
          </w:p>
        </w:tc>
      </w:tr>
      <w:tr w:rsidR="001B0FAB" w:rsidRPr="009B7701" w14:paraId="39E9DC04" w14:textId="77777777" w:rsidTr="00815A88">
        <w:tc>
          <w:tcPr>
            <w:tcW w:w="9628" w:type="dxa"/>
            <w:gridSpan w:val="2"/>
            <w:vAlign w:val="center"/>
          </w:tcPr>
          <w:p w14:paraId="41998757" w14:textId="77777777" w:rsidR="001B0FAB" w:rsidRPr="009B7701" w:rsidRDefault="001B0FAB" w:rsidP="005D2727">
            <w:pPr>
              <w:ind w:right="-1"/>
            </w:pPr>
          </w:p>
        </w:tc>
      </w:tr>
      <w:tr w:rsidR="001B0FAB" w:rsidRPr="009B7701" w14:paraId="3061A594" w14:textId="77777777" w:rsidTr="00815A88">
        <w:tc>
          <w:tcPr>
            <w:tcW w:w="9628" w:type="dxa"/>
            <w:gridSpan w:val="2"/>
            <w:vAlign w:val="center"/>
          </w:tcPr>
          <w:p w14:paraId="5BAA53E7" w14:textId="77777777" w:rsidR="001B0FAB" w:rsidRPr="009B7701" w:rsidRDefault="001B0FAB" w:rsidP="005D2727">
            <w:pPr>
              <w:ind w:right="-1"/>
            </w:pPr>
          </w:p>
        </w:tc>
      </w:tr>
      <w:tr w:rsidR="001B0FAB" w:rsidRPr="009B7701" w14:paraId="5475113E" w14:textId="77777777" w:rsidTr="00815A88">
        <w:tc>
          <w:tcPr>
            <w:tcW w:w="9628" w:type="dxa"/>
            <w:gridSpan w:val="2"/>
            <w:vAlign w:val="center"/>
          </w:tcPr>
          <w:p w14:paraId="2D19DE62" w14:textId="77777777" w:rsidR="001B0FAB" w:rsidRPr="009B7701" w:rsidRDefault="001B0FAB" w:rsidP="005D2727">
            <w:pPr>
              <w:ind w:right="-1"/>
            </w:pPr>
          </w:p>
        </w:tc>
      </w:tr>
      <w:tr w:rsidR="001B0FAB" w:rsidRPr="009B7701" w14:paraId="2B5387A9" w14:textId="77777777" w:rsidTr="00815A88">
        <w:tc>
          <w:tcPr>
            <w:tcW w:w="9628" w:type="dxa"/>
            <w:gridSpan w:val="2"/>
            <w:vAlign w:val="center"/>
          </w:tcPr>
          <w:p w14:paraId="2A2367D8" w14:textId="77777777" w:rsidR="001B0FAB" w:rsidRPr="009B7701" w:rsidRDefault="001B0FAB" w:rsidP="005D2727">
            <w:pPr>
              <w:ind w:right="-1"/>
            </w:pPr>
          </w:p>
        </w:tc>
      </w:tr>
      <w:tr w:rsidR="001B0FAB" w:rsidRPr="009B7701" w14:paraId="09837740" w14:textId="77777777" w:rsidTr="00815A88">
        <w:tc>
          <w:tcPr>
            <w:tcW w:w="9628" w:type="dxa"/>
            <w:gridSpan w:val="2"/>
            <w:vAlign w:val="center"/>
          </w:tcPr>
          <w:p w14:paraId="3E882F18" w14:textId="77777777" w:rsidR="001B0FAB" w:rsidRPr="009B7701" w:rsidRDefault="001B0FAB" w:rsidP="005D2727">
            <w:pPr>
              <w:ind w:right="-1"/>
            </w:pPr>
          </w:p>
        </w:tc>
      </w:tr>
      <w:tr w:rsidR="001B0FAB" w:rsidRPr="009B7701" w14:paraId="11DAFC0A" w14:textId="77777777" w:rsidTr="00815A88">
        <w:tc>
          <w:tcPr>
            <w:tcW w:w="9628" w:type="dxa"/>
            <w:gridSpan w:val="2"/>
            <w:vAlign w:val="center"/>
          </w:tcPr>
          <w:p w14:paraId="13828953" w14:textId="77777777" w:rsidR="001B0FAB" w:rsidRPr="009B7701" w:rsidRDefault="001B0FAB" w:rsidP="005D2727">
            <w:pPr>
              <w:ind w:right="-1"/>
            </w:pPr>
          </w:p>
        </w:tc>
      </w:tr>
      <w:tr w:rsidR="001B0FAB" w:rsidRPr="009B7701" w14:paraId="3ED031F7" w14:textId="77777777" w:rsidTr="00815A88">
        <w:tc>
          <w:tcPr>
            <w:tcW w:w="9628" w:type="dxa"/>
            <w:gridSpan w:val="2"/>
            <w:vAlign w:val="center"/>
          </w:tcPr>
          <w:p w14:paraId="1903B8AB" w14:textId="77777777" w:rsidR="001B0FAB" w:rsidRPr="009B7701" w:rsidRDefault="001B0FAB" w:rsidP="005D2727">
            <w:pPr>
              <w:ind w:right="-1"/>
            </w:pPr>
          </w:p>
        </w:tc>
      </w:tr>
      <w:tr w:rsidR="001B0FAB" w:rsidRPr="009B7701" w14:paraId="78FEE5B5" w14:textId="77777777" w:rsidTr="00815A88">
        <w:tc>
          <w:tcPr>
            <w:tcW w:w="9628" w:type="dxa"/>
            <w:gridSpan w:val="2"/>
            <w:vAlign w:val="center"/>
          </w:tcPr>
          <w:p w14:paraId="5419B343" w14:textId="18F0B0B2" w:rsidR="001B0FAB" w:rsidRPr="005F2D50" w:rsidRDefault="001B0FAB" w:rsidP="005D2727">
            <w:pPr>
              <w:ind w:right="-1"/>
              <w:rPr>
                <w:b/>
              </w:rPr>
            </w:pPr>
            <w:r w:rsidRPr="005F2D50">
              <w:rPr>
                <w:b/>
              </w:rPr>
              <w:t>Pastabos</w:t>
            </w:r>
            <w:r w:rsidR="00497BBC" w:rsidRPr="005F2D50">
              <w:rPr>
                <w:b/>
              </w:rPr>
              <w:t>, jei darbuotojas įtariamas apsvaigimu nuo psichiką veikiančių medžiagų</w:t>
            </w:r>
            <w:r w:rsidR="005F2D50">
              <w:rPr>
                <w:b/>
              </w:rPr>
              <w:t>:</w:t>
            </w:r>
          </w:p>
        </w:tc>
      </w:tr>
      <w:tr w:rsidR="00C0054B" w:rsidRPr="009B7701" w14:paraId="74D9F80B" w14:textId="77777777" w:rsidTr="00815A88">
        <w:tc>
          <w:tcPr>
            <w:tcW w:w="9628" w:type="dxa"/>
            <w:gridSpan w:val="2"/>
            <w:vAlign w:val="center"/>
          </w:tcPr>
          <w:p w14:paraId="65BF3ED2" w14:textId="77777777" w:rsidR="00C0054B" w:rsidRPr="009B7701" w:rsidRDefault="00C0054B" w:rsidP="005D2727">
            <w:pPr>
              <w:ind w:right="-1"/>
            </w:pPr>
          </w:p>
        </w:tc>
      </w:tr>
      <w:tr w:rsidR="002D492C" w:rsidRPr="009B7701" w14:paraId="1FB61EEF" w14:textId="77777777" w:rsidTr="00815A88">
        <w:tc>
          <w:tcPr>
            <w:tcW w:w="9628" w:type="dxa"/>
            <w:gridSpan w:val="2"/>
            <w:vAlign w:val="center"/>
          </w:tcPr>
          <w:p w14:paraId="026960E0" w14:textId="77777777" w:rsidR="002D492C" w:rsidRPr="009B7701" w:rsidRDefault="002D492C" w:rsidP="005D2727">
            <w:pPr>
              <w:ind w:right="-1"/>
            </w:pPr>
          </w:p>
        </w:tc>
      </w:tr>
      <w:tr w:rsidR="00C0054B" w:rsidRPr="009B7701" w14:paraId="503AD135" w14:textId="77777777" w:rsidTr="00815A88">
        <w:tc>
          <w:tcPr>
            <w:tcW w:w="9628" w:type="dxa"/>
            <w:gridSpan w:val="2"/>
            <w:vAlign w:val="center"/>
          </w:tcPr>
          <w:p w14:paraId="690DC491" w14:textId="77777777" w:rsidR="00C0054B" w:rsidRPr="009B7701" w:rsidRDefault="00C0054B" w:rsidP="005D2727">
            <w:pPr>
              <w:ind w:right="-1"/>
            </w:pPr>
          </w:p>
        </w:tc>
      </w:tr>
      <w:tr w:rsidR="00C0054B" w:rsidRPr="009B7701" w14:paraId="60696BD4" w14:textId="77777777" w:rsidTr="00815A88">
        <w:tc>
          <w:tcPr>
            <w:tcW w:w="9628" w:type="dxa"/>
            <w:gridSpan w:val="2"/>
            <w:vAlign w:val="center"/>
          </w:tcPr>
          <w:p w14:paraId="7B78B29F" w14:textId="77777777" w:rsidR="00C0054B" w:rsidRPr="009B7701" w:rsidRDefault="00C0054B" w:rsidP="005D2727">
            <w:pPr>
              <w:ind w:right="-1"/>
            </w:pPr>
          </w:p>
        </w:tc>
      </w:tr>
      <w:tr w:rsidR="00C0054B" w:rsidRPr="009B7701" w14:paraId="7A639522" w14:textId="77777777" w:rsidTr="00815A88">
        <w:tc>
          <w:tcPr>
            <w:tcW w:w="9628" w:type="dxa"/>
            <w:gridSpan w:val="2"/>
            <w:vAlign w:val="center"/>
          </w:tcPr>
          <w:p w14:paraId="475A9DC6" w14:textId="77777777" w:rsidR="00C0054B" w:rsidRPr="009B7701" w:rsidRDefault="00C0054B" w:rsidP="005D2727">
            <w:pPr>
              <w:ind w:right="-1"/>
            </w:pPr>
          </w:p>
        </w:tc>
      </w:tr>
      <w:tr w:rsidR="003C58AA" w:rsidRPr="009B7701" w14:paraId="13B3A1CC" w14:textId="77777777" w:rsidTr="00815A88">
        <w:tc>
          <w:tcPr>
            <w:tcW w:w="9628" w:type="dxa"/>
            <w:gridSpan w:val="2"/>
            <w:vAlign w:val="center"/>
          </w:tcPr>
          <w:p w14:paraId="55720EEE" w14:textId="77777777" w:rsidR="003C58AA" w:rsidRPr="009B7701" w:rsidRDefault="003C58AA" w:rsidP="005D2727">
            <w:pPr>
              <w:ind w:right="-1"/>
            </w:pPr>
          </w:p>
        </w:tc>
      </w:tr>
      <w:tr w:rsidR="00C0054B" w:rsidRPr="009B7701" w14:paraId="69C33F54" w14:textId="77777777" w:rsidTr="00815A88">
        <w:tc>
          <w:tcPr>
            <w:tcW w:w="9628" w:type="dxa"/>
            <w:gridSpan w:val="2"/>
            <w:vAlign w:val="center"/>
          </w:tcPr>
          <w:p w14:paraId="595D423F" w14:textId="77777777" w:rsidR="00C0054B" w:rsidRPr="009B7701" w:rsidRDefault="00C0054B" w:rsidP="005D2727">
            <w:pPr>
              <w:ind w:right="-1"/>
            </w:pPr>
          </w:p>
        </w:tc>
      </w:tr>
      <w:tr w:rsidR="00C0054B" w:rsidRPr="009B7701" w14:paraId="3DE2699C" w14:textId="77777777" w:rsidTr="00815A88">
        <w:tc>
          <w:tcPr>
            <w:tcW w:w="9628" w:type="dxa"/>
            <w:gridSpan w:val="2"/>
            <w:vAlign w:val="center"/>
          </w:tcPr>
          <w:p w14:paraId="4B9212A7" w14:textId="77777777" w:rsidR="00C0054B" w:rsidRPr="005F2D50" w:rsidRDefault="00C0054B" w:rsidP="005D2727">
            <w:pPr>
              <w:ind w:right="-1"/>
              <w:rPr>
                <w:b/>
              </w:rPr>
            </w:pPr>
            <w:r w:rsidRPr="005F2D50">
              <w:rPr>
                <w:b/>
              </w:rPr>
              <w:t>Darbuotojo vardas, pavardė, parašas, data:</w:t>
            </w:r>
          </w:p>
        </w:tc>
      </w:tr>
      <w:tr w:rsidR="00C0054B" w:rsidRPr="009B7701" w14:paraId="6AED3041" w14:textId="77777777" w:rsidTr="00815A88">
        <w:tc>
          <w:tcPr>
            <w:tcW w:w="9628" w:type="dxa"/>
            <w:gridSpan w:val="2"/>
            <w:vAlign w:val="center"/>
          </w:tcPr>
          <w:p w14:paraId="31FA5074" w14:textId="77777777" w:rsidR="00C0054B" w:rsidRPr="009B7701" w:rsidRDefault="00C0054B" w:rsidP="005D2727">
            <w:pPr>
              <w:ind w:right="-1"/>
            </w:pPr>
          </w:p>
        </w:tc>
      </w:tr>
      <w:tr w:rsidR="00C0054B" w:rsidRPr="009B7701" w14:paraId="30BD7867" w14:textId="77777777" w:rsidTr="00815A88">
        <w:tc>
          <w:tcPr>
            <w:tcW w:w="9628" w:type="dxa"/>
            <w:gridSpan w:val="2"/>
            <w:vAlign w:val="center"/>
          </w:tcPr>
          <w:p w14:paraId="28611DB5" w14:textId="77777777" w:rsidR="00C0054B" w:rsidRPr="009B7701" w:rsidRDefault="00C0054B" w:rsidP="005D2727">
            <w:pPr>
              <w:ind w:right="-1"/>
            </w:pPr>
          </w:p>
        </w:tc>
      </w:tr>
    </w:tbl>
    <w:p w14:paraId="74E74440" w14:textId="77777777" w:rsidR="002C583D" w:rsidRPr="009B7701" w:rsidRDefault="002C583D" w:rsidP="002C583D">
      <w:pPr>
        <w:ind w:right="-1"/>
        <w:jc w:val="center"/>
      </w:pPr>
    </w:p>
    <w:p w14:paraId="516AE365" w14:textId="77777777" w:rsidR="00A75171" w:rsidRDefault="00A75171">
      <w:pPr>
        <w:spacing w:after="160" w:line="259" w:lineRule="auto"/>
        <w:rPr>
          <w:bCs/>
          <w:sz w:val="16"/>
          <w:szCs w:val="16"/>
        </w:rPr>
      </w:pPr>
      <w:r>
        <w:rPr>
          <w:bCs/>
          <w:sz w:val="16"/>
          <w:szCs w:val="16"/>
        </w:rPr>
        <w:br w:type="page"/>
      </w:r>
    </w:p>
    <w:p w14:paraId="28C5EB02" w14:textId="38A6933A" w:rsidR="00A676DE" w:rsidRPr="00A676DE" w:rsidRDefault="00120E7B" w:rsidP="00AB33C5">
      <w:pPr>
        <w:ind w:left="5670" w:right="-1"/>
        <w:jc w:val="both"/>
        <w:rPr>
          <w:bCs/>
          <w:sz w:val="22"/>
          <w:szCs w:val="22"/>
        </w:rPr>
      </w:pPr>
      <w:r>
        <w:rPr>
          <w:bCs/>
          <w:sz w:val="22"/>
          <w:szCs w:val="22"/>
        </w:rPr>
        <w:lastRenderedPageBreak/>
        <w:t>C</w:t>
      </w:r>
      <w:r w:rsidR="00A676DE" w:rsidRPr="00A676DE">
        <w:rPr>
          <w:bCs/>
          <w:sz w:val="22"/>
          <w:szCs w:val="22"/>
        </w:rPr>
        <w:t>entro neblaivumo (girtumo) ir/ar apsvaigimo nuo psichiką veikiančių medžiagų tikrinimo bei nušalinimo nuo darbo dėl neblaivumo (girtumo) ir/ar apsvaigimo nuo psichiką veikiančių medžiagų tvarkos aprašo</w:t>
      </w:r>
    </w:p>
    <w:p w14:paraId="7BF85A56" w14:textId="77777777" w:rsidR="008D53B2" w:rsidRPr="00A676DE" w:rsidRDefault="008D53B2" w:rsidP="00AB33C5">
      <w:pPr>
        <w:ind w:left="5670" w:right="-1"/>
        <w:jc w:val="both"/>
        <w:rPr>
          <w:bCs/>
          <w:sz w:val="22"/>
          <w:szCs w:val="22"/>
        </w:rPr>
      </w:pPr>
      <w:r w:rsidRPr="00A676DE">
        <w:rPr>
          <w:bCs/>
          <w:sz w:val="22"/>
          <w:szCs w:val="22"/>
        </w:rPr>
        <w:t>2 priedas</w:t>
      </w:r>
    </w:p>
    <w:p w14:paraId="01AE844A" w14:textId="73119F4A" w:rsidR="008D53B2" w:rsidRDefault="008D53B2" w:rsidP="005D2727">
      <w:pPr>
        <w:ind w:right="-1"/>
        <w:jc w:val="both"/>
        <w:rPr>
          <w:bCs/>
        </w:rPr>
      </w:pPr>
    </w:p>
    <w:p w14:paraId="60423459" w14:textId="0AB71E6D" w:rsidR="009B7701" w:rsidRPr="009B7701" w:rsidRDefault="009B7701" w:rsidP="00D635DF">
      <w:pPr>
        <w:pBdr>
          <w:bottom w:val="single" w:sz="4" w:space="1" w:color="auto"/>
        </w:pBdr>
        <w:ind w:right="-1"/>
        <w:jc w:val="center"/>
        <w:rPr>
          <w:b/>
        </w:rPr>
      </w:pPr>
      <w:r w:rsidRPr="009B7701">
        <w:rPr>
          <w:b/>
        </w:rPr>
        <w:t>KARALIAUS MINDAUGO PROFESINIO MOKYMO CENTR</w:t>
      </w:r>
      <w:r w:rsidR="00D635DF">
        <w:rPr>
          <w:b/>
        </w:rPr>
        <w:t>AS</w:t>
      </w:r>
    </w:p>
    <w:p w14:paraId="2154142A" w14:textId="254CCB00" w:rsidR="008D53B2" w:rsidRPr="00D635DF" w:rsidRDefault="009B7701" w:rsidP="00D635DF">
      <w:pPr>
        <w:pBdr>
          <w:bottom w:val="single" w:sz="4" w:space="1" w:color="auto"/>
        </w:pBdr>
        <w:ind w:right="-1"/>
        <w:jc w:val="center"/>
        <w:rPr>
          <w:sz w:val="20"/>
          <w:szCs w:val="20"/>
        </w:rPr>
      </w:pPr>
      <w:r w:rsidRPr="00D635DF">
        <w:rPr>
          <w:sz w:val="20"/>
          <w:szCs w:val="20"/>
        </w:rPr>
        <w:t xml:space="preserve">Kodas </w:t>
      </w:r>
      <w:r w:rsidRPr="00D635DF">
        <w:rPr>
          <w:color w:val="000000"/>
          <w:sz w:val="20"/>
          <w:szCs w:val="20"/>
        </w:rPr>
        <w:t>111961453</w:t>
      </w:r>
      <w:r w:rsidRPr="00D635DF">
        <w:rPr>
          <w:sz w:val="20"/>
          <w:szCs w:val="20"/>
        </w:rPr>
        <w:t xml:space="preserve">, Karaliaus Mindaugo pr. 11, </w:t>
      </w:r>
      <w:r w:rsidR="00D635DF">
        <w:rPr>
          <w:sz w:val="20"/>
          <w:szCs w:val="20"/>
        </w:rPr>
        <w:t xml:space="preserve">LT-44287 </w:t>
      </w:r>
      <w:r w:rsidRPr="00D635DF">
        <w:rPr>
          <w:sz w:val="20"/>
          <w:szCs w:val="20"/>
        </w:rPr>
        <w:t>Kaunas</w:t>
      </w:r>
    </w:p>
    <w:p w14:paraId="3196632E" w14:textId="77777777" w:rsidR="008D53B2" w:rsidRPr="009B7701" w:rsidRDefault="008D53B2" w:rsidP="005D2727">
      <w:pPr>
        <w:pStyle w:val="Heading1"/>
        <w:ind w:right="-1"/>
        <w:rPr>
          <w:rFonts w:ascii="Times New Roman" w:hAnsi="Times New Roman"/>
          <w:szCs w:val="24"/>
        </w:rPr>
      </w:pPr>
    </w:p>
    <w:p w14:paraId="71679FF8" w14:textId="77777777" w:rsidR="008D53B2" w:rsidRPr="009B7701" w:rsidRDefault="008D53B2" w:rsidP="005D2727">
      <w:pPr>
        <w:pStyle w:val="Heading1"/>
        <w:ind w:right="-1"/>
        <w:jc w:val="center"/>
        <w:rPr>
          <w:rFonts w:ascii="Times New Roman" w:hAnsi="Times New Roman"/>
          <w:b/>
          <w:szCs w:val="24"/>
        </w:rPr>
      </w:pPr>
      <w:r w:rsidRPr="009B7701">
        <w:rPr>
          <w:rFonts w:ascii="Times New Roman" w:hAnsi="Times New Roman"/>
          <w:b/>
          <w:szCs w:val="24"/>
        </w:rPr>
        <w:t>SIUNTIMAS</w:t>
      </w:r>
      <w:r w:rsidR="00CA4398" w:rsidRPr="009B7701">
        <w:rPr>
          <w:rFonts w:ascii="Times New Roman" w:hAnsi="Times New Roman"/>
          <w:b/>
          <w:szCs w:val="24"/>
        </w:rPr>
        <w:t xml:space="preserve"> </w:t>
      </w:r>
      <w:r w:rsidRPr="009B7701">
        <w:rPr>
          <w:rFonts w:ascii="Times New Roman" w:hAnsi="Times New Roman"/>
          <w:b/>
          <w:szCs w:val="24"/>
        </w:rPr>
        <w:t xml:space="preserve">DĖL ASMENS NEBLAIVUMO (GIRTUMO) AR APSVAIGIMO NUO PSICHIKĄ VEIKIANČIŲ MEDŽIAGŲ NUSTATYMO </w:t>
      </w:r>
    </w:p>
    <w:p w14:paraId="2F70D924" w14:textId="77777777" w:rsidR="008D53B2" w:rsidRPr="009B7701" w:rsidRDefault="008D53B2" w:rsidP="005D2727">
      <w:pPr>
        <w:ind w:right="-1"/>
      </w:pPr>
    </w:p>
    <w:p w14:paraId="17471139" w14:textId="77777777" w:rsidR="008D53B2" w:rsidRPr="009B7701" w:rsidRDefault="008D53B2" w:rsidP="005D2727">
      <w:pPr>
        <w:pStyle w:val="Header"/>
        <w:ind w:right="-1"/>
        <w:jc w:val="center"/>
      </w:pPr>
      <w:r w:rsidRPr="009B7701">
        <w:t>20</w:t>
      </w:r>
      <w:r w:rsidR="002844A4" w:rsidRPr="009B7701">
        <w:t>______</w:t>
      </w:r>
      <w:r w:rsidRPr="009B7701">
        <w:t xml:space="preserve">m. </w:t>
      </w:r>
      <w:r w:rsidR="002844A4" w:rsidRPr="009B7701">
        <w:t>______________________</w:t>
      </w:r>
      <w:r w:rsidRPr="009B7701">
        <w:t>d.</w:t>
      </w:r>
    </w:p>
    <w:p w14:paraId="1C6C74B3" w14:textId="77777777" w:rsidR="008D53B2" w:rsidRPr="009B7701" w:rsidRDefault="002844A4" w:rsidP="005D2727">
      <w:pPr>
        <w:ind w:right="-1"/>
        <w:jc w:val="center"/>
      </w:pPr>
      <w:r w:rsidRPr="009B7701">
        <w:t>______________</w:t>
      </w:r>
      <w:r w:rsidR="008D53B2" w:rsidRPr="009B7701">
        <w:t xml:space="preserve">val. </w:t>
      </w:r>
      <w:r w:rsidRPr="009B7701">
        <w:t>_____________</w:t>
      </w:r>
      <w:r w:rsidR="008D53B2" w:rsidRPr="009B7701">
        <w:t>min.</w:t>
      </w:r>
    </w:p>
    <w:p w14:paraId="07C5CB53" w14:textId="77777777" w:rsidR="008D53B2" w:rsidRPr="009B7701" w:rsidRDefault="008D53B2" w:rsidP="005D2727">
      <w:pPr>
        <w:ind w:right="-1"/>
        <w:jc w:val="center"/>
      </w:pPr>
      <w:r w:rsidRPr="009B7701">
        <w:t>_________________________</w:t>
      </w:r>
    </w:p>
    <w:p w14:paraId="4A15EFE4" w14:textId="77777777" w:rsidR="008D53B2" w:rsidRPr="009B7701" w:rsidRDefault="008D53B2" w:rsidP="005D2727">
      <w:pPr>
        <w:ind w:right="-1"/>
        <w:jc w:val="center"/>
        <w:rPr>
          <w:i/>
          <w:sz w:val="20"/>
          <w:szCs w:val="20"/>
        </w:rPr>
      </w:pPr>
      <w:r w:rsidRPr="009B7701">
        <w:rPr>
          <w:i/>
          <w:sz w:val="20"/>
          <w:szCs w:val="20"/>
        </w:rPr>
        <w:t>(surašymo vieta)</w:t>
      </w:r>
    </w:p>
    <w:p w14:paraId="46A0D545" w14:textId="4CFDFC83" w:rsidR="008D53B2" w:rsidRPr="009B7701" w:rsidDel="00D635DF" w:rsidRDefault="008D53B2" w:rsidP="005D2727">
      <w:pPr>
        <w:ind w:right="-1"/>
        <w:rPr>
          <w:del w:id="2" w:author="Neringa Jakubauskienė" w:date="2020-01-31T09:21:00Z"/>
        </w:rPr>
      </w:pPr>
    </w:p>
    <w:p w14:paraId="232290EF" w14:textId="77777777" w:rsidR="008D53B2" w:rsidRPr="00572C45" w:rsidRDefault="008D53B2" w:rsidP="005D2727">
      <w:pPr>
        <w:ind w:right="-1"/>
        <w:rPr>
          <w:b/>
          <w:i/>
          <w:sz w:val="20"/>
          <w:szCs w:val="20"/>
        </w:rPr>
      </w:pPr>
      <w:r w:rsidRPr="00572C45">
        <w:rPr>
          <w:b/>
        </w:rPr>
        <w:t>Darbuotojas</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8D53B2" w:rsidRPr="009B7701" w14:paraId="7F2F427E" w14:textId="77777777" w:rsidTr="004928AD">
        <w:tc>
          <w:tcPr>
            <w:tcW w:w="10188" w:type="dxa"/>
            <w:tcBorders>
              <w:top w:val="single" w:sz="4" w:space="0" w:color="auto"/>
              <w:left w:val="nil"/>
              <w:bottom w:val="single" w:sz="4" w:space="0" w:color="auto"/>
              <w:right w:val="nil"/>
            </w:tcBorders>
          </w:tcPr>
          <w:p w14:paraId="001EE4A3" w14:textId="77777777" w:rsidR="008D53B2" w:rsidRPr="009B7701" w:rsidRDefault="008D53B2" w:rsidP="005D2727">
            <w:pPr>
              <w:ind w:right="-1"/>
              <w:jc w:val="center"/>
              <w:rPr>
                <w:i/>
                <w:sz w:val="20"/>
                <w:szCs w:val="20"/>
              </w:rPr>
            </w:pPr>
            <w:r w:rsidRPr="009B7701">
              <w:rPr>
                <w:i/>
                <w:sz w:val="20"/>
                <w:szCs w:val="20"/>
              </w:rPr>
              <w:t>(vardas ir pavardė)</w:t>
            </w:r>
          </w:p>
          <w:p w14:paraId="3C360374" w14:textId="77777777" w:rsidR="008D53B2" w:rsidRPr="009B7701" w:rsidRDefault="008D53B2" w:rsidP="005D2727">
            <w:pPr>
              <w:ind w:right="-1"/>
              <w:rPr>
                <w:i/>
                <w:sz w:val="20"/>
                <w:szCs w:val="20"/>
              </w:rPr>
            </w:pPr>
          </w:p>
        </w:tc>
      </w:tr>
      <w:tr w:rsidR="008D53B2" w:rsidRPr="009B7701" w14:paraId="530F30A4" w14:textId="77777777" w:rsidTr="004928AD">
        <w:tc>
          <w:tcPr>
            <w:tcW w:w="10188" w:type="dxa"/>
            <w:tcBorders>
              <w:top w:val="single" w:sz="4" w:space="0" w:color="auto"/>
              <w:left w:val="nil"/>
              <w:bottom w:val="single" w:sz="4" w:space="0" w:color="auto"/>
              <w:right w:val="nil"/>
            </w:tcBorders>
          </w:tcPr>
          <w:p w14:paraId="5316E3B1" w14:textId="77777777" w:rsidR="008D53B2" w:rsidRPr="009B7701" w:rsidRDefault="008D53B2" w:rsidP="005D2727">
            <w:pPr>
              <w:ind w:right="-1"/>
              <w:jc w:val="center"/>
              <w:rPr>
                <w:i/>
                <w:sz w:val="20"/>
                <w:szCs w:val="20"/>
              </w:rPr>
            </w:pPr>
            <w:r w:rsidRPr="009B7701">
              <w:rPr>
                <w:i/>
                <w:sz w:val="20"/>
                <w:szCs w:val="20"/>
              </w:rPr>
              <w:t>(gimimo data)</w:t>
            </w:r>
          </w:p>
          <w:p w14:paraId="3029EA53" w14:textId="77777777" w:rsidR="008D53B2" w:rsidRPr="009B7701" w:rsidRDefault="008D53B2" w:rsidP="005D2727">
            <w:pPr>
              <w:ind w:right="-1"/>
              <w:jc w:val="center"/>
              <w:rPr>
                <w:strike/>
              </w:rPr>
            </w:pPr>
          </w:p>
        </w:tc>
      </w:tr>
      <w:tr w:rsidR="008D53B2" w:rsidRPr="009B7701" w14:paraId="460EC336" w14:textId="77777777" w:rsidTr="004928AD">
        <w:tc>
          <w:tcPr>
            <w:tcW w:w="10188" w:type="dxa"/>
            <w:tcBorders>
              <w:top w:val="single" w:sz="4" w:space="0" w:color="auto"/>
              <w:left w:val="nil"/>
              <w:bottom w:val="nil"/>
              <w:right w:val="nil"/>
            </w:tcBorders>
          </w:tcPr>
          <w:p w14:paraId="08C9F027" w14:textId="77777777" w:rsidR="008D53B2" w:rsidRPr="009B7701" w:rsidRDefault="008D53B2" w:rsidP="005D2727">
            <w:pPr>
              <w:ind w:right="-1"/>
              <w:jc w:val="center"/>
              <w:rPr>
                <w:strike/>
              </w:rPr>
            </w:pPr>
            <w:r w:rsidRPr="009B7701">
              <w:rPr>
                <w:i/>
                <w:sz w:val="20"/>
                <w:szCs w:val="20"/>
              </w:rPr>
              <w:t>(darbo vieta)</w:t>
            </w:r>
          </w:p>
        </w:tc>
      </w:tr>
      <w:tr w:rsidR="008D53B2" w:rsidRPr="009B7701" w14:paraId="72D17961" w14:textId="77777777" w:rsidTr="004928AD">
        <w:tc>
          <w:tcPr>
            <w:tcW w:w="10188" w:type="dxa"/>
            <w:tcBorders>
              <w:top w:val="nil"/>
              <w:left w:val="nil"/>
              <w:bottom w:val="nil"/>
              <w:right w:val="nil"/>
            </w:tcBorders>
          </w:tcPr>
          <w:p w14:paraId="3F63CD8D" w14:textId="77777777" w:rsidR="008D53B2" w:rsidRPr="009B7701" w:rsidRDefault="008D53B2" w:rsidP="005D2727">
            <w:pPr>
              <w:ind w:right="-1"/>
              <w:jc w:val="center"/>
              <w:rPr>
                <w:i/>
                <w:sz w:val="20"/>
                <w:szCs w:val="20"/>
              </w:rPr>
            </w:pPr>
          </w:p>
        </w:tc>
      </w:tr>
      <w:tr w:rsidR="008D53B2" w:rsidRPr="009B7701" w14:paraId="1C6FDBC0" w14:textId="77777777" w:rsidTr="004928AD">
        <w:tc>
          <w:tcPr>
            <w:tcW w:w="10188" w:type="dxa"/>
            <w:tcBorders>
              <w:top w:val="nil"/>
              <w:left w:val="nil"/>
              <w:bottom w:val="single" w:sz="4" w:space="0" w:color="auto"/>
              <w:right w:val="nil"/>
            </w:tcBorders>
          </w:tcPr>
          <w:p w14:paraId="692A724D" w14:textId="77777777" w:rsidR="008D53B2" w:rsidRPr="00572C45" w:rsidRDefault="008D53B2" w:rsidP="005D2727">
            <w:pPr>
              <w:ind w:right="-1"/>
              <w:rPr>
                <w:b/>
                <w:i/>
                <w:sz w:val="20"/>
                <w:szCs w:val="20"/>
              </w:rPr>
            </w:pPr>
            <w:r w:rsidRPr="00572C45">
              <w:rPr>
                <w:b/>
              </w:rPr>
              <w:t>siunčiamas į</w:t>
            </w:r>
          </w:p>
        </w:tc>
      </w:tr>
      <w:tr w:rsidR="008D53B2" w:rsidRPr="009B7701" w14:paraId="71E8A4D9" w14:textId="77777777" w:rsidTr="004928AD">
        <w:tc>
          <w:tcPr>
            <w:tcW w:w="10188" w:type="dxa"/>
            <w:tcBorders>
              <w:top w:val="single" w:sz="4" w:space="0" w:color="auto"/>
              <w:left w:val="nil"/>
              <w:bottom w:val="single" w:sz="4" w:space="0" w:color="auto"/>
              <w:right w:val="nil"/>
            </w:tcBorders>
          </w:tcPr>
          <w:p w14:paraId="0A4E1E2F" w14:textId="77777777" w:rsidR="008D53B2" w:rsidRPr="009B7701" w:rsidRDefault="008D53B2" w:rsidP="005D2727">
            <w:pPr>
              <w:ind w:right="-1"/>
              <w:jc w:val="center"/>
              <w:rPr>
                <w:i/>
                <w:sz w:val="20"/>
                <w:szCs w:val="20"/>
              </w:rPr>
            </w:pPr>
            <w:r w:rsidRPr="009B7701">
              <w:rPr>
                <w:i/>
                <w:sz w:val="20"/>
                <w:szCs w:val="20"/>
              </w:rPr>
              <w:t>(asmens sveikatos priežiūros įstaigos pavadinimas, adresas)</w:t>
            </w:r>
          </w:p>
        </w:tc>
      </w:tr>
      <w:tr w:rsidR="008D53B2" w:rsidRPr="009B7701" w14:paraId="4646804B" w14:textId="77777777" w:rsidTr="004928AD">
        <w:tc>
          <w:tcPr>
            <w:tcW w:w="10188" w:type="dxa"/>
            <w:tcBorders>
              <w:top w:val="single" w:sz="4" w:space="0" w:color="auto"/>
              <w:left w:val="nil"/>
              <w:bottom w:val="single" w:sz="4" w:space="0" w:color="auto"/>
              <w:right w:val="nil"/>
            </w:tcBorders>
          </w:tcPr>
          <w:p w14:paraId="05090662" w14:textId="77777777" w:rsidR="008D53B2" w:rsidRPr="009B7701" w:rsidRDefault="008D53B2" w:rsidP="005D2727">
            <w:pPr>
              <w:ind w:right="-1"/>
              <w:jc w:val="center"/>
              <w:rPr>
                <w:i/>
                <w:sz w:val="20"/>
                <w:szCs w:val="20"/>
              </w:rPr>
            </w:pPr>
          </w:p>
        </w:tc>
      </w:tr>
      <w:tr w:rsidR="008D53B2" w:rsidRPr="009B7701" w14:paraId="40A79212" w14:textId="77777777" w:rsidTr="004928AD">
        <w:tc>
          <w:tcPr>
            <w:tcW w:w="10188" w:type="dxa"/>
            <w:tcBorders>
              <w:top w:val="single" w:sz="4" w:space="0" w:color="auto"/>
              <w:left w:val="nil"/>
              <w:bottom w:val="single" w:sz="4" w:space="0" w:color="auto"/>
              <w:right w:val="nil"/>
            </w:tcBorders>
          </w:tcPr>
          <w:p w14:paraId="19B49AE9" w14:textId="77777777" w:rsidR="008D53B2" w:rsidRPr="009B7701" w:rsidRDefault="008D53B2" w:rsidP="005D2727">
            <w:pPr>
              <w:ind w:right="-1"/>
              <w:jc w:val="center"/>
              <w:rPr>
                <w:i/>
                <w:sz w:val="20"/>
                <w:szCs w:val="20"/>
              </w:rPr>
            </w:pPr>
          </w:p>
        </w:tc>
      </w:tr>
      <w:tr w:rsidR="008D53B2" w:rsidRPr="009B7701" w14:paraId="2413595F" w14:textId="77777777" w:rsidTr="004928AD">
        <w:tc>
          <w:tcPr>
            <w:tcW w:w="10188" w:type="dxa"/>
            <w:tcBorders>
              <w:top w:val="single" w:sz="4" w:space="0" w:color="auto"/>
              <w:left w:val="nil"/>
              <w:bottom w:val="nil"/>
              <w:right w:val="nil"/>
            </w:tcBorders>
          </w:tcPr>
          <w:p w14:paraId="779B8391" w14:textId="77777777" w:rsidR="008D53B2" w:rsidRPr="00572C45" w:rsidRDefault="008D53B2" w:rsidP="005D2727">
            <w:pPr>
              <w:ind w:right="-1"/>
              <w:rPr>
                <w:b/>
                <w:i/>
                <w:sz w:val="20"/>
                <w:szCs w:val="20"/>
              </w:rPr>
            </w:pPr>
            <w:r w:rsidRPr="00572C45">
              <w:rPr>
                <w:b/>
              </w:rPr>
              <w:t>medicininei apžiūrai neblaivumui (girtumui) ar apsvaigimui nuo psichiką veikiančių medžiagų nustatyti</w:t>
            </w:r>
          </w:p>
        </w:tc>
      </w:tr>
      <w:tr w:rsidR="008D53B2" w:rsidRPr="009B7701" w14:paraId="7BD63078" w14:textId="77777777" w:rsidTr="004928AD">
        <w:tc>
          <w:tcPr>
            <w:tcW w:w="10188" w:type="dxa"/>
            <w:tcBorders>
              <w:top w:val="nil"/>
              <w:left w:val="nil"/>
              <w:bottom w:val="nil"/>
              <w:right w:val="nil"/>
            </w:tcBorders>
          </w:tcPr>
          <w:p w14:paraId="1558698E" w14:textId="77777777" w:rsidR="008D53B2" w:rsidRPr="009B7701" w:rsidRDefault="008D53B2" w:rsidP="005D2727">
            <w:pPr>
              <w:ind w:right="-1"/>
            </w:pPr>
          </w:p>
        </w:tc>
      </w:tr>
      <w:tr w:rsidR="008D53B2" w:rsidRPr="009B7701" w14:paraId="38CC1F91" w14:textId="77777777" w:rsidTr="004928AD">
        <w:tc>
          <w:tcPr>
            <w:tcW w:w="10188" w:type="dxa"/>
            <w:tcBorders>
              <w:top w:val="nil"/>
              <w:left w:val="nil"/>
              <w:bottom w:val="single" w:sz="4" w:space="0" w:color="auto"/>
              <w:right w:val="nil"/>
            </w:tcBorders>
          </w:tcPr>
          <w:p w14:paraId="630E5B29" w14:textId="77777777" w:rsidR="008D53B2" w:rsidRPr="00572C45" w:rsidRDefault="008D53B2" w:rsidP="005D2727">
            <w:pPr>
              <w:ind w:right="-1"/>
              <w:rPr>
                <w:b/>
                <w:i/>
                <w:sz w:val="20"/>
                <w:szCs w:val="20"/>
              </w:rPr>
            </w:pPr>
            <w:r w:rsidRPr="00572C45">
              <w:rPr>
                <w:b/>
              </w:rPr>
              <w:t>Siuntimo priežastis</w:t>
            </w:r>
          </w:p>
        </w:tc>
      </w:tr>
      <w:tr w:rsidR="008D53B2" w:rsidRPr="009B7701" w14:paraId="04E99377" w14:textId="77777777" w:rsidTr="004928AD">
        <w:tc>
          <w:tcPr>
            <w:tcW w:w="10188" w:type="dxa"/>
            <w:tcBorders>
              <w:top w:val="single" w:sz="4" w:space="0" w:color="auto"/>
              <w:left w:val="nil"/>
              <w:bottom w:val="single" w:sz="4" w:space="0" w:color="auto"/>
              <w:right w:val="nil"/>
            </w:tcBorders>
          </w:tcPr>
          <w:p w14:paraId="09E3D831" w14:textId="77777777" w:rsidR="008D53B2" w:rsidRPr="009B7701" w:rsidRDefault="008D53B2" w:rsidP="005D2727">
            <w:pPr>
              <w:ind w:right="-1"/>
              <w:jc w:val="center"/>
              <w:rPr>
                <w:i/>
                <w:sz w:val="20"/>
                <w:szCs w:val="20"/>
              </w:rPr>
            </w:pPr>
            <w:r w:rsidRPr="009B7701">
              <w:rPr>
                <w:i/>
                <w:sz w:val="20"/>
                <w:szCs w:val="20"/>
              </w:rPr>
              <w:t>(įtarimas dėl asmens neblaivumo (girtumo) ar apsvaigimo nuo psichiką veikiančių medžiagų)</w:t>
            </w:r>
          </w:p>
        </w:tc>
      </w:tr>
      <w:tr w:rsidR="008D53B2" w:rsidRPr="009B7701" w14:paraId="777A6300" w14:textId="77777777" w:rsidTr="004928AD">
        <w:tc>
          <w:tcPr>
            <w:tcW w:w="10188" w:type="dxa"/>
            <w:tcBorders>
              <w:top w:val="single" w:sz="4" w:space="0" w:color="auto"/>
              <w:left w:val="nil"/>
              <w:bottom w:val="single" w:sz="4" w:space="0" w:color="auto"/>
              <w:right w:val="nil"/>
            </w:tcBorders>
          </w:tcPr>
          <w:p w14:paraId="0FCAF089" w14:textId="77777777" w:rsidR="008D53B2" w:rsidRPr="009B7701" w:rsidRDefault="008D53B2" w:rsidP="005D2727">
            <w:pPr>
              <w:ind w:right="-1"/>
              <w:jc w:val="center"/>
              <w:rPr>
                <w:i/>
                <w:sz w:val="20"/>
                <w:szCs w:val="20"/>
              </w:rPr>
            </w:pPr>
          </w:p>
        </w:tc>
      </w:tr>
      <w:tr w:rsidR="008D53B2" w:rsidRPr="009B7701" w14:paraId="62DFC45D" w14:textId="77777777" w:rsidTr="004928AD">
        <w:tc>
          <w:tcPr>
            <w:tcW w:w="10188" w:type="dxa"/>
            <w:tcBorders>
              <w:top w:val="single" w:sz="4" w:space="0" w:color="auto"/>
              <w:left w:val="nil"/>
              <w:bottom w:val="single" w:sz="4" w:space="0" w:color="auto"/>
              <w:right w:val="nil"/>
            </w:tcBorders>
          </w:tcPr>
          <w:p w14:paraId="2D34EFC9" w14:textId="77777777" w:rsidR="008D53B2" w:rsidRPr="009B7701" w:rsidRDefault="008D53B2" w:rsidP="005D2727">
            <w:pPr>
              <w:ind w:right="-1"/>
              <w:jc w:val="center"/>
              <w:rPr>
                <w:i/>
                <w:sz w:val="20"/>
                <w:szCs w:val="20"/>
              </w:rPr>
            </w:pPr>
          </w:p>
        </w:tc>
      </w:tr>
      <w:tr w:rsidR="008D53B2" w:rsidRPr="009B7701" w14:paraId="02AFAB8C" w14:textId="77777777" w:rsidTr="004928AD">
        <w:tc>
          <w:tcPr>
            <w:tcW w:w="10188" w:type="dxa"/>
            <w:tcBorders>
              <w:top w:val="single" w:sz="4" w:space="0" w:color="auto"/>
              <w:left w:val="nil"/>
              <w:bottom w:val="single" w:sz="4" w:space="0" w:color="auto"/>
              <w:right w:val="nil"/>
            </w:tcBorders>
          </w:tcPr>
          <w:p w14:paraId="3D7D1587" w14:textId="77777777" w:rsidR="008D53B2" w:rsidRPr="009B7701" w:rsidRDefault="008D53B2" w:rsidP="005D2727">
            <w:pPr>
              <w:ind w:right="-1"/>
              <w:jc w:val="center"/>
              <w:rPr>
                <w:i/>
                <w:sz w:val="20"/>
                <w:szCs w:val="20"/>
              </w:rPr>
            </w:pPr>
          </w:p>
        </w:tc>
      </w:tr>
      <w:tr w:rsidR="008D53B2" w:rsidRPr="009B7701" w14:paraId="56BB2069" w14:textId="77777777" w:rsidTr="004928AD">
        <w:tc>
          <w:tcPr>
            <w:tcW w:w="10188" w:type="dxa"/>
            <w:tcBorders>
              <w:top w:val="single" w:sz="4" w:space="0" w:color="auto"/>
              <w:left w:val="nil"/>
              <w:bottom w:val="single" w:sz="4" w:space="0" w:color="auto"/>
              <w:right w:val="nil"/>
            </w:tcBorders>
          </w:tcPr>
          <w:p w14:paraId="2854C29F" w14:textId="77777777" w:rsidR="008D53B2" w:rsidRPr="00572C45" w:rsidRDefault="008D53B2" w:rsidP="005D2727">
            <w:pPr>
              <w:ind w:right="-1"/>
              <w:rPr>
                <w:b/>
                <w:i/>
                <w:sz w:val="20"/>
                <w:szCs w:val="20"/>
              </w:rPr>
            </w:pPr>
            <w:r w:rsidRPr="00572C45">
              <w:rPr>
                <w:b/>
              </w:rPr>
              <w:t>Darbdavys pagal asmens sveikatos priežiūros įstaigos pateiktą sąskaitą įsipareigoja atlyginti</w:t>
            </w:r>
          </w:p>
        </w:tc>
      </w:tr>
      <w:tr w:rsidR="008D53B2" w:rsidRPr="009B7701" w14:paraId="51F41995" w14:textId="77777777" w:rsidTr="004928AD">
        <w:tc>
          <w:tcPr>
            <w:tcW w:w="10188" w:type="dxa"/>
            <w:tcBorders>
              <w:top w:val="single" w:sz="4" w:space="0" w:color="auto"/>
              <w:left w:val="nil"/>
              <w:bottom w:val="single" w:sz="4" w:space="0" w:color="auto"/>
              <w:right w:val="nil"/>
            </w:tcBorders>
          </w:tcPr>
          <w:p w14:paraId="63D73409" w14:textId="77777777" w:rsidR="008D53B2" w:rsidRPr="00572C45" w:rsidRDefault="008D53B2" w:rsidP="005D2727">
            <w:pPr>
              <w:ind w:right="-1"/>
              <w:rPr>
                <w:b/>
              </w:rPr>
            </w:pPr>
            <w:r w:rsidRPr="00572C45">
              <w:rPr>
                <w:b/>
              </w:rPr>
              <w:t>medicininės apžiūros išlaidas</w:t>
            </w:r>
          </w:p>
        </w:tc>
      </w:tr>
    </w:tbl>
    <w:p w14:paraId="1C863A94" w14:textId="77777777" w:rsidR="008D53B2" w:rsidRPr="009B7701" w:rsidRDefault="008D53B2" w:rsidP="005D2727">
      <w:pPr>
        <w:ind w:right="-1"/>
        <w:rPr>
          <w:strike/>
        </w:rPr>
      </w:pPr>
    </w:p>
    <w:p w14:paraId="64820440" w14:textId="77777777" w:rsidR="002844A4" w:rsidRPr="009B7701" w:rsidRDefault="002844A4" w:rsidP="005D2727">
      <w:pPr>
        <w:ind w:right="-1"/>
      </w:pPr>
      <w:r w:rsidRPr="009B7701">
        <w:t>_____________________________________________________________________________</w:t>
      </w:r>
    </w:p>
    <w:p w14:paraId="6AE9E5D6" w14:textId="77777777" w:rsidR="008D53B2" w:rsidRPr="009B7701" w:rsidRDefault="008D53B2" w:rsidP="005D2727">
      <w:pPr>
        <w:ind w:right="-1"/>
        <w:jc w:val="center"/>
      </w:pPr>
      <w:r w:rsidRPr="009B7701">
        <w:rPr>
          <w:i/>
          <w:sz w:val="20"/>
          <w:szCs w:val="20"/>
        </w:rPr>
        <w:t>(darbdavio atstovo, kito įgalioto asmens pareigos</w:t>
      </w:r>
      <w:r w:rsidR="002844A4" w:rsidRPr="009B7701">
        <w:rPr>
          <w:i/>
          <w:sz w:val="20"/>
          <w:szCs w:val="20"/>
        </w:rPr>
        <w:t xml:space="preserve">, </w:t>
      </w:r>
      <w:r w:rsidRPr="009B7701">
        <w:rPr>
          <w:i/>
          <w:sz w:val="20"/>
          <w:szCs w:val="20"/>
        </w:rPr>
        <w:t>parašas</w:t>
      </w:r>
      <w:r w:rsidR="002844A4" w:rsidRPr="009B7701">
        <w:rPr>
          <w:i/>
          <w:sz w:val="20"/>
          <w:szCs w:val="20"/>
        </w:rPr>
        <w:t xml:space="preserve">, </w:t>
      </w:r>
      <w:r w:rsidRPr="009B7701">
        <w:rPr>
          <w:i/>
          <w:sz w:val="20"/>
          <w:szCs w:val="20"/>
        </w:rPr>
        <w:t>vardas, pavardė)</w:t>
      </w:r>
    </w:p>
    <w:p w14:paraId="2A2333BC" w14:textId="77777777" w:rsidR="008D53B2" w:rsidRPr="009B7701" w:rsidRDefault="008D53B2" w:rsidP="005D2727">
      <w:pPr>
        <w:ind w:right="-1"/>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6"/>
        <w:gridCol w:w="251"/>
        <w:gridCol w:w="251"/>
        <w:gridCol w:w="252"/>
        <w:gridCol w:w="251"/>
        <w:gridCol w:w="251"/>
        <w:gridCol w:w="252"/>
        <w:gridCol w:w="251"/>
        <w:gridCol w:w="251"/>
        <w:gridCol w:w="252"/>
      </w:tblGrid>
      <w:tr w:rsidR="008D53B2" w:rsidRPr="009B7701" w14:paraId="1D1D012B" w14:textId="77777777" w:rsidTr="004928AD">
        <w:tc>
          <w:tcPr>
            <w:tcW w:w="7908" w:type="dxa"/>
            <w:tcBorders>
              <w:top w:val="nil"/>
              <w:left w:val="nil"/>
              <w:bottom w:val="nil"/>
              <w:right w:val="nil"/>
            </w:tcBorders>
          </w:tcPr>
          <w:p w14:paraId="238489D7" w14:textId="77777777" w:rsidR="008D53B2" w:rsidRPr="009B7701" w:rsidRDefault="008D53B2" w:rsidP="005D2727">
            <w:pPr>
              <w:ind w:right="-1"/>
              <w:rPr>
                <w:sz w:val="20"/>
                <w:szCs w:val="20"/>
              </w:rPr>
            </w:pPr>
          </w:p>
        </w:tc>
        <w:tc>
          <w:tcPr>
            <w:tcW w:w="2280" w:type="dxa"/>
            <w:gridSpan w:val="9"/>
            <w:tcBorders>
              <w:top w:val="nil"/>
              <w:left w:val="nil"/>
              <w:bottom w:val="single" w:sz="4" w:space="0" w:color="auto"/>
              <w:right w:val="nil"/>
            </w:tcBorders>
          </w:tcPr>
          <w:p w14:paraId="2EA8CF14" w14:textId="77777777" w:rsidR="008D53B2" w:rsidRPr="009B7701" w:rsidRDefault="008D53B2" w:rsidP="005D2727">
            <w:pPr>
              <w:ind w:right="-1"/>
              <w:rPr>
                <w:sz w:val="20"/>
                <w:szCs w:val="20"/>
              </w:rPr>
            </w:pPr>
          </w:p>
        </w:tc>
      </w:tr>
      <w:tr w:rsidR="008D53B2" w:rsidRPr="009B7701" w14:paraId="50C16A0A" w14:textId="77777777" w:rsidTr="004928AD">
        <w:tc>
          <w:tcPr>
            <w:tcW w:w="7908" w:type="dxa"/>
            <w:tcBorders>
              <w:top w:val="nil"/>
              <w:left w:val="nil"/>
              <w:bottom w:val="single" w:sz="4" w:space="0" w:color="auto"/>
              <w:right w:val="single" w:sz="4" w:space="0" w:color="auto"/>
            </w:tcBorders>
          </w:tcPr>
          <w:p w14:paraId="7CC28C5C"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4E8F9909"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75EED298" w14:textId="77777777" w:rsidR="008D53B2" w:rsidRPr="009B7701" w:rsidRDefault="008D53B2" w:rsidP="005D2727">
            <w:pPr>
              <w:ind w:right="-1"/>
              <w:jc w:val="center"/>
              <w:rPr>
                <w:sz w:val="20"/>
                <w:szCs w:val="20"/>
              </w:rPr>
            </w:pPr>
          </w:p>
        </w:tc>
        <w:tc>
          <w:tcPr>
            <w:tcW w:w="254" w:type="dxa"/>
            <w:tcBorders>
              <w:top w:val="single" w:sz="4" w:space="0" w:color="auto"/>
              <w:left w:val="single" w:sz="4" w:space="0" w:color="auto"/>
              <w:bottom w:val="single" w:sz="4" w:space="0" w:color="auto"/>
              <w:right w:val="single" w:sz="4" w:space="0" w:color="auto"/>
            </w:tcBorders>
          </w:tcPr>
          <w:p w14:paraId="661219BC"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5F723FB3"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3D02A047" w14:textId="77777777" w:rsidR="008D53B2" w:rsidRPr="009B7701" w:rsidRDefault="008D53B2" w:rsidP="005D2727">
            <w:pPr>
              <w:ind w:right="-1"/>
              <w:jc w:val="center"/>
              <w:rPr>
                <w:sz w:val="20"/>
                <w:szCs w:val="20"/>
              </w:rPr>
            </w:pPr>
          </w:p>
        </w:tc>
        <w:tc>
          <w:tcPr>
            <w:tcW w:w="254" w:type="dxa"/>
            <w:tcBorders>
              <w:top w:val="single" w:sz="4" w:space="0" w:color="auto"/>
              <w:left w:val="single" w:sz="4" w:space="0" w:color="auto"/>
              <w:bottom w:val="single" w:sz="4" w:space="0" w:color="auto"/>
              <w:right w:val="single" w:sz="4" w:space="0" w:color="auto"/>
            </w:tcBorders>
          </w:tcPr>
          <w:p w14:paraId="28CB8D00"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23ECFE3C" w14:textId="77777777" w:rsidR="008D53B2" w:rsidRPr="009B7701" w:rsidRDefault="008D53B2" w:rsidP="005D2727">
            <w:pPr>
              <w:ind w:right="-1"/>
              <w:jc w:val="center"/>
              <w:rPr>
                <w:sz w:val="20"/>
                <w:szCs w:val="20"/>
              </w:rPr>
            </w:pPr>
          </w:p>
        </w:tc>
        <w:tc>
          <w:tcPr>
            <w:tcW w:w="253" w:type="dxa"/>
            <w:tcBorders>
              <w:top w:val="single" w:sz="4" w:space="0" w:color="auto"/>
              <w:left w:val="single" w:sz="4" w:space="0" w:color="auto"/>
              <w:bottom w:val="single" w:sz="4" w:space="0" w:color="auto"/>
              <w:right w:val="single" w:sz="4" w:space="0" w:color="auto"/>
            </w:tcBorders>
          </w:tcPr>
          <w:p w14:paraId="55E21757" w14:textId="77777777" w:rsidR="008D53B2" w:rsidRPr="009B7701" w:rsidRDefault="008D53B2" w:rsidP="005D2727">
            <w:pPr>
              <w:ind w:right="-1"/>
              <w:jc w:val="center"/>
              <w:rPr>
                <w:sz w:val="20"/>
                <w:szCs w:val="20"/>
              </w:rPr>
            </w:pPr>
          </w:p>
        </w:tc>
        <w:tc>
          <w:tcPr>
            <w:tcW w:w="254" w:type="dxa"/>
            <w:tcBorders>
              <w:top w:val="single" w:sz="4" w:space="0" w:color="auto"/>
              <w:left w:val="single" w:sz="4" w:space="0" w:color="auto"/>
              <w:bottom w:val="single" w:sz="4" w:space="0" w:color="auto"/>
              <w:right w:val="single" w:sz="4" w:space="0" w:color="auto"/>
            </w:tcBorders>
          </w:tcPr>
          <w:p w14:paraId="5DA652C0" w14:textId="77777777" w:rsidR="008D53B2" w:rsidRPr="009B7701" w:rsidRDefault="008D53B2" w:rsidP="005D2727">
            <w:pPr>
              <w:ind w:right="-1"/>
              <w:jc w:val="center"/>
              <w:rPr>
                <w:sz w:val="20"/>
                <w:szCs w:val="20"/>
              </w:rPr>
            </w:pPr>
          </w:p>
        </w:tc>
      </w:tr>
      <w:tr w:rsidR="008D53B2" w:rsidRPr="009B7701" w14:paraId="58F46AC6" w14:textId="77777777" w:rsidTr="004928AD">
        <w:tc>
          <w:tcPr>
            <w:tcW w:w="10188" w:type="dxa"/>
            <w:gridSpan w:val="10"/>
            <w:tcBorders>
              <w:top w:val="single" w:sz="4" w:space="0" w:color="auto"/>
              <w:left w:val="nil"/>
              <w:bottom w:val="single" w:sz="4" w:space="0" w:color="auto"/>
              <w:right w:val="nil"/>
            </w:tcBorders>
          </w:tcPr>
          <w:p w14:paraId="270DD6C1" w14:textId="77777777" w:rsidR="008D53B2" w:rsidRPr="009B7701" w:rsidRDefault="008D53B2" w:rsidP="005D2727">
            <w:pPr>
              <w:ind w:right="-1"/>
              <w:jc w:val="center"/>
              <w:rPr>
                <w:i/>
                <w:sz w:val="20"/>
                <w:szCs w:val="20"/>
              </w:rPr>
            </w:pPr>
            <w:r w:rsidRPr="009B7701">
              <w:rPr>
                <w:i/>
                <w:sz w:val="20"/>
                <w:szCs w:val="20"/>
              </w:rPr>
              <w:t>(sveikatos priežiūros įstaigos pavadinimas, adresas, kodas)</w:t>
            </w:r>
          </w:p>
        </w:tc>
      </w:tr>
      <w:tr w:rsidR="008D53B2" w:rsidRPr="009B7701" w14:paraId="2DDC5031" w14:textId="77777777" w:rsidTr="004928AD">
        <w:tc>
          <w:tcPr>
            <w:tcW w:w="10188" w:type="dxa"/>
            <w:gridSpan w:val="10"/>
            <w:tcBorders>
              <w:top w:val="single" w:sz="4" w:space="0" w:color="auto"/>
              <w:left w:val="nil"/>
              <w:right w:val="nil"/>
            </w:tcBorders>
          </w:tcPr>
          <w:p w14:paraId="33B124C4" w14:textId="77777777" w:rsidR="008D53B2" w:rsidRPr="009B7701" w:rsidRDefault="008D53B2" w:rsidP="005D2727">
            <w:pPr>
              <w:ind w:right="-1"/>
              <w:jc w:val="center"/>
              <w:rPr>
                <w:i/>
                <w:sz w:val="20"/>
                <w:szCs w:val="20"/>
              </w:rPr>
            </w:pPr>
          </w:p>
        </w:tc>
      </w:tr>
    </w:tbl>
    <w:p w14:paraId="77FD2B3C" w14:textId="77777777" w:rsidR="008D53B2" w:rsidRPr="009B7701" w:rsidRDefault="008D53B2" w:rsidP="005D2727">
      <w:pPr>
        <w:ind w:right="-1"/>
        <w:rPr>
          <w:i/>
          <w:sz w:val="20"/>
          <w:szCs w:val="20"/>
        </w:rPr>
      </w:pPr>
    </w:p>
    <w:p w14:paraId="467088EB" w14:textId="77777777" w:rsidR="008D53B2" w:rsidRPr="00572C45" w:rsidRDefault="008D53B2" w:rsidP="005D2727">
      <w:pPr>
        <w:ind w:right="-1"/>
        <w:rPr>
          <w:b/>
        </w:rPr>
      </w:pPr>
      <w:r w:rsidRPr="00572C45">
        <w:rPr>
          <w:b/>
        </w:rPr>
        <w:t>Į asmens sveikatos priežiūros įstaigą darbuotojas atvyko (pristatytas):</w:t>
      </w:r>
    </w:p>
    <w:p w14:paraId="66417D67" w14:textId="77777777" w:rsidR="008D53B2" w:rsidRPr="009B7701" w:rsidRDefault="008D53B2" w:rsidP="005D2727">
      <w:pPr>
        <w:ind w:right="-1"/>
      </w:pPr>
    </w:p>
    <w:p w14:paraId="7974D70B" w14:textId="77777777" w:rsidR="008D53B2" w:rsidRPr="009B7701" w:rsidRDefault="008D53B2" w:rsidP="005D2727">
      <w:pPr>
        <w:ind w:right="-1"/>
      </w:pPr>
      <w:r w:rsidRPr="009B7701">
        <w:t xml:space="preserve">200.....m. ......................   .....d. </w:t>
      </w:r>
      <w:r w:rsidRPr="009B7701">
        <w:rPr>
          <w:i/>
          <w:sz w:val="20"/>
          <w:szCs w:val="20"/>
        </w:rPr>
        <w:t xml:space="preserve"> </w:t>
      </w:r>
      <w:r w:rsidRPr="009B7701">
        <w:t>.................val. ...............min.</w:t>
      </w:r>
    </w:p>
    <w:p w14:paraId="126AC027" w14:textId="7630B03A" w:rsidR="00A75171" w:rsidRDefault="008D53B2" w:rsidP="005D2727">
      <w:pPr>
        <w:ind w:right="-1"/>
        <w:rPr>
          <w:i/>
          <w:sz w:val="20"/>
          <w:szCs w:val="20"/>
        </w:rPr>
      </w:pPr>
      <w:r w:rsidRPr="009B7701">
        <w:rPr>
          <w:i/>
          <w:sz w:val="20"/>
          <w:szCs w:val="20"/>
        </w:rPr>
        <w:t>(pildo asmens sveikatos priežiūros įstaigos darbuotojas)</w:t>
      </w:r>
    </w:p>
    <w:p w14:paraId="44E594E9" w14:textId="208FDFB6" w:rsidR="00A75171" w:rsidRPr="002D492C" w:rsidRDefault="00A75171">
      <w:pPr>
        <w:spacing w:after="160" w:line="259" w:lineRule="auto"/>
        <w:rPr>
          <w:sz w:val="20"/>
          <w:szCs w:val="20"/>
        </w:rPr>
      </w:pPr>
      <w:r>
        <w:rPr>
          <w:i/>
          <w:sz w:val="20"/>
          <w:szCs w:val="20"/>
        </w:rPr>
        <w:br w:type="page"/>
      </w:r>
    </w:p>
    <w:p w14:paraId="5217CD6D" w14:textId="77777777" w:rsidR="008D53B2" w:rsidRDefault="008D53B2" w:rsidP="005D2727">
      <w:pPr>
        <w:ind w:right="-1"/>
        <w:rPr>
          <w:i/>
          <w:sz w:val="20"/>
          <w:szCs w:val="20"/>
        </w:rPr>
      </w:pPr>
    </w:p>
    <w:p w14:paraId="70CA9DF3" w14:textId="0FEEF24A" w:rsidR="00AB33C5" w:rsidRPr="00A676DE" w:rsidRDefault="00120E7B" w:rsidP="00AB33C5">
      <w:pPr>
        <w:ind w:left="5670" w:right="-1"/>
        <w:jc w:val="both"/>
        <w:rPr>
          <w:bCs/>
          <w:sz w:val="22"/>
          <w:szCs w:val="22"/>
        </w:rPr>
      </w:pPr>
      <w:r>
        <w:rPr>
          <w:bCs/>
          <w:sz w:val="22"/>
          <w:szCs w:val="22"/>
        </w:rPr>
        <w:t>C</w:t>
      </w:r>
      <w:r w:rsidR="00AB33C5" w:rsidRPr="00A676DE">
        <w:rPr>
          <w:bCs/>
          <w:sz w:val="22"/>
          <w:szCs w:val="22"/>
        </w:rPr>
        <w:t>entro neblaivumo (girtumo) ir/ar apsvaigimo nuo psichiką veikiančių medžiagų tikrinimo bei nušalinimo nuo darbo dėl neblaivumo (girtumo) ir/ar apsvaigimo nuo psichiką veikiančių medžiagų tvarkos aprašo</w:t>
      </w:r>
    </w:p>
    <w:p w14:paraId="281A5D14" w14:textId="060A6B31" w:rsidR="00AB33C5" w:rsidRDefault="00AB33C5" w:rsidP="00AB33C5">
      <w:pPr>
        <w:ind w:left="5670" w:right="-1"/>
        <w:jc w:val="both"/>
        <w:rPr>
          <w:bCs/>
          <w:sz w:val="22"/>
          <w:szCs w:val="22"/>
        </w:rPr>
      </w:pPr>
      <w:r>
        <w:rPr>
          <w:bCs/>
          <w:sz w:val="22"/>
          <w:szCs w:val="22"/>
        </w:rPr>
        <w:t>3</w:t>
      </w:r>
      <w:r w:rsidRPr="00A676DE">
        <w:rPr>
          <w:bCs/>
          <w:sz w:val="22"/>
          <w:szCs w:val="22"/>
        </w:rPr>
        <w:t xml:space="preserve"> priedas</w:t>
      </w:r>
    </w:p>
    <w:p w14:paraId="6E996887" w14:textId="77777777" w:rsidR="0012606F" w:rsidRPr="00A676DE" w:rsidRDefault="0012606F" w:rsidP="00AB33C5">
      <w:pPr>
        <w:ind w:left="5670" w:right="-1"/>
        <w:jc w:val="both"/>
        <w:rPr>
          <w:bCs/>
          <w:sz w:val="22"/>
          <w:szCs w:val="22"/>
        </w:rPr>
      </w:pPr>
    </w:p>
    <w:p w14:paraId="36C6F6AC" w14:textId="2ADB658D" w:rsidR="009B7701" w:rsidRPr="009B7701" w:rsidRDefault="009B7701" w:rsidP="009B7701">
      <w:pPr>
        <w:ind w:right="-1"/>
        <w:jc w:val="center"/>
        <w:rPr>
          <w:b/>
        </w:rPr>
      </w:pPr>
      <w:r w:rsidRPr="009B7701">
        <w:rPr>
          <w:b/>
        </w:rPr>
        <w:t>KARALIAUS MINDAUGO PROFESINIO MOKYMO CENTR</w:t>
      </w:r>
      <w:r w:rsidR="00D635DF">
        <w:rPr>
          <w:b/>
        </w:rPr>
        <w:t>AS</w:t>
      </w:r>
    </w:p>
    <w:p w14:paraId="013E96B1" w14:textId="7769E5A6" w:rsidR="006166A8" w:rsidRPr="00D635DF" w:rsidRDefault="006166A8" w:rsidP="006166A8">
      <w:pPr>
        <w:pBdr>
          <w:bottom w:val="single" w:sz="4" w:space="1" w:color="auto"/>
        </w:pBdr>
        <w:ind w:right="-1"/>
        <w:jc w:val="center"/>
        <w:rPr>
          <w:sz w:val="20"/>
          <w:szCs w:val="20"/>
        </w:rPr>
      </w:pPr>
      <w:r w:rsidRPr="006166A8">
        <w:rPr>
          <w:sz w:val="20"/>
          <w:szCs w:val="20"/>
        </w:rPr>
        <w:t xml:space="preserve"> </w:t>
      </w:r>
      <w:r w:rsidRPr="00D635DF">
        <w:rPr>
          <w:sz w:val="20"/>
          <w:szCs w:val="20"/>
        </w:rPr>
        <w:t xml:space="preserve">Kodas </w:t>
      </w:r>
      <w:r w:rsidRPr="00D635DF">
        <w:rPr>
          <w:color w:val="000000"/>
          <w:sz w:val="20"/>
          <w:szCs w:val="20"/>
        </w:rPr>
        <w:t>111961453</w:t>
      </w:r>
      <w:r w:rsidRPr="00D635DF">
        <w:rPr>
          <w:sz w:val="20"/>
          <w:szCs w:val="20"/>
        </w:rPr>
        <w:t xml:space="preserve">, Karaliaus Mindaugo pr. 11, </w:t>
      </w:r>
      <w:r>
        <w:rPr>
          <w:sz w:val="20"/>
          <w:szCs w:val="20"/>
        </w:rPr>
        <w:t xml:space="preserve">LT-44287 </w:t>
      </w:r>
      <w:r w:rsidRPr="00D635DF">
        <w:rPr>
          <w:sz w:val="20"/>
          <w:szCs w:val="20"/>
        </w:rPr>
        <w:t>Kaunas</w:t>
      </w:r>
    </w:p>
    <w:p w14:paraId="4F96E29A" w14:textId="77777777" w:rsidR="00B83DA9" w:rsidRPr="009B7701" w:rsidRDefault="00B83DA9" w:rsidP="005D2727">
      <w:pPr>
        <w:ind w:right="-1"/>
        <w:jc w:val="center"/>
      </w:pPr>
    </w:p>
    <w:p w14:paraId="6A8009A8" w14:textId="77777777" w:rsidR="00F73DC1" w:rsidRPr="009B7701" w:rsidRDefault="00F73DC1" w:rsidP="005D2727">
      <w:pPr>
        <w:pStyle w:val="Heading1"/>
        <w:ind w:right="-1"/>
        <w:jc w:val="center"/>
        <w:rPr>
          <w:rFonts w:ascii="Times New Roman" w:hAnsi="Times New Roman"/>
          <w:b/>
          <w:szCs w:val="24"/>
        </w:rPr>
      </w:pPr>
      <w:r w:rsidRPr="009B7701">
        <w:rPr>
          <w:rFonts w:ascii="Times New Roman" w:hAnsi="Times New Roman"/>
          <w:b/>
          <w:szCs w:val="24"/>
        </w:rPr>
        <w:t>NUŠALINIMO NUO DARBO</w:t>
      </w:r>
      <w:r w:rsidR="0001699F" w:rsidRPr="009B7701">
        <w:rPr>
          <w:rFonts w:ascii="Times New Roman" w:hAnsi="Times New Roman"/>
          <w:b/>
          <w:szCs w:val="24"/>
        </w:rPr>
        <w:t xml:space="preserve"> </w:t>
      </w:r>
      <w:r w:rsidRPr="009B7701">
        <w:rPr>
          <w:rFonts w:ascii="Times New Roman" w:hAnsi="Times New Roman"/>
          <w:b/>
          <w:szCs w:val="24"/>
        </w:rPr>
        <w:t>DĖL NEBLAIVUMO (GIRTUMO) AR APSVAIGIMO NUO PSICHIKĄ VEIKIANČIŲ MEDŽIAGŲ AKTAS</w:t>
      </w:r>
    </w:p>
    <w:p w14:paraId="4CFF5875" w14:textId="77777777" w:rsidR="00F46073" w:rsidRPr="009B7701" w:rsidRDefault="00F46073" w:rsidP="005D2727">
      <w:pPr>
        <w:ind w:right="-1"/>
      </w:pPr>
    </w:p>
    <w:tbl>
      <w:tblPr>
        <w:tblStyle w:val="TableGrid"/>
        <w:tblW w:w="0" w:type="auto"/>
        <w:tblLook w:val="04A0" w:firstRow="1" w:lastRow="0" w:firstColumn="1" w:lastColumn="0" w:noHBand="0" w:noVBand="1"/>
      </w:tblPr>
      <w:tblGrid>
        <w:gridCol w:w="1101"/>
        <w:gridCol w:w="2556"/>
        <w:gridCol w:w="1011"/>
        <w:gridCol w:w="2318"/>
        <w:gridCol w:w="1366"/>
        <w:gridCol w:w="1276"/>
      </w:tblGrid>
      <w:tr w:rsidR="002D7F93" w:rsidRPr="009B7701" w14:paraId="62B58A26" w14:textId="77777777" w:rsidTr="002D7F93">
        <w:trPr>
          <w:trHeight w:val="384"/>
        </w:trPr>
        <w:tc>
          <w:tcPr>
            <w:tcW w:w="1129" w:type="dxa"/>
            <w:vAlign w:val="center"/>
          </w:tcPr>
          <w:p w14:paraId="7AF165F4" w14:textId="77777777" w:rsidR="00395FEC" w:rsidRPr="0012606F" w:rsidRDefault="00395FEC" w:rsidP="005D2727">
            <w:pPr>
              <w:ind w:right="-1"/>
              <w:rPr>
                <w:b/>
                <w:sz w:val="22"/>
                <w:szCs w:val="22"/>
              </w:rPr>
            </w:pPr>
            <w:r w:rsidRPr="0012606F">
              <w:rPr>
                <w:b/>
                <w:sz w:val="22"/>
                <w:szCs w:val="22"/>
              </w:rPr>
              <w:t>Data</w:t>
            </w:r>
          </w:p>
        </w:tc>
        <w:tc>
          <w:tcPr>
            <w:tcW w:w="2835" w:type="dxa"/>
            <w:vAlign w:val="center"/>
          </w:tcPr>
          <w:p w14:paraId="19E13F99" w14:textId="77777777" w:rsidR="00395FEC" w:rsidRPr="0012606F" w:rsidRDefault="00395FEC" w:rsidP="005D2727">
            <w:pPr>
              <w:ind w:right="-1"/>
              <w:rPr>
                <w:b/>
                <w:sz w:val="22"/>
                <w:szCs w:val="22"/>
              </w:rPr>
            </w:pPr>
          </w:p>
        </w:tc>
        <w:tc>
          <w:tcPr>
            <w:tcW w:w="236" w:type="dxa"/>
            <w:vAlign w:val="center"/>
          </w:tcPr>
          <w:p w14:paraId="71519118" w14:textId="77777777" w:rsidR="00395FEC" w:rsidRPr="0012606F" w:rsidRDefault="00395FEC" w:rsidP="005D2727">
            <w:pPr>
              <w:ind w:right="-1"/>
              <w:rPr>
                <w:b/>
                <w:sz w:val="22"/>
                <w:szCs w:val="22"/>
              </w:rPr>
            </w:pPr>
            <w:r w:rsidRPr="0012606F">
              <w:rPr>
                <w:b/>
                <w:sz w:val="22"/>
                <w:szCs w:val="22"/>
              </w:rPr>
              <w:t>Valanda</w:t>
            </w:r>
          </w:p>
        </w:tc>
        <w:tc>
          <w:tcPr>
            <w:tcW w:w="2596" w:type="dxa"/>
            <w:vAlign w:val="center"/>
          </w:tcPr>
          <w:p w14:paraId="61382E9E" w14:textId="77777777" w:rsidR="00395FEC" w:rsidRPr="0012606F" w:rsidRDefault="00395FEC" w:rsidP="005D2727">
            <w:pPr>
              <w:ind w:right="-1"/>
              <w:rPr>
                <w:b/>
                <w:sz w:val="22"/>
                <w:szCs w:val="22"/>
              </w:rPr>
            </w:pPr>
          </w:p>
        </w:tc>
        <w:tc>
          <w:tcPr>
            <w:tcW w:w="1416" w:type="dxa"/>
            <w:vAlign w:val="center"/>
          </w:tcPr>
          <w:p w14:paraId="436148A0" w14:textId="77777777" w:rsidR="00395FEC" w:rsidRPr="0012606F" w:rsidRDefault="00395FEC" w:rsidP="005D2727">
            <w:pPr>
              <w:ind w:right="-1"/>
              <w:rPr>
                <w:b/>
                <w:sz w:val="22"/>
                <w:szCs w:val="22"/>
              </w:rPr>
            </w:pPr>
            <w:r w:rsidRPr="0012606F">
              <w:rPr>
                <w:b/>
                <w:sz w:val="22"/>
                <w:szCs w:val="22"/>
              </w:rPr>
              <w:t>Minutės</w:t>
            </w:r>
          </w:p>
        </w:tc>
        <w:tc>
          <w:tcPr>
            <w:tcW w:w="1416" w:type="dxa"/>
            <w:vAlign w:val="center"/>
          </w:tcPr>
          <w:p w14:paraId="062C0B2E" w14:textId="77777777" w:rsidR="00395FEC" w:rsidRPr="0012606F" w:rsidRDefault="00395FEC" w:rsidP="005D2727">
            <w:pPr>
              <w:ind w:right="-1"/>
              <w:rPr>
                <w:b/>
                <w:sz w:val="22"/>
                <w:szCs w:val="22"/>
              </w:rPr>
            </w:pPr>
          </w:p>
        </w:tc>
      </w:tr>
      <w:tr w:rsidR="006A5968" w:rsidRPr="009B7701" w14:paraId="2FFAB896" w14:textId="77777777" w:rsidTr="00D07D07">
        <w:trPr>
          <w:trHeight w:val="418"/>
        </w:trPr>
        <w:tc>
          <w:tcPr>
            <w:tcW w:w="9628" w:type="dxa"/>
            <w:gridSpan w:val="6"/>
            <w:vAlign w:val="center"/>
          </w:tcPr>
          <w:p w14:paraId="6981B49C" w14:textId="77777777" w:rsidR="006A5968" w:rsidRPr="009B7701" w:rsidRDefault="006A5968" w:rsidP="005D2727">
            <w:pPr>
              <w:ind w:right="-1"/>
              <w:rPr>
                <w:sz w:val="22"/>
                <w:szCs w:val="22"/>
              </w:rPr>
            </w:pPr>
            <w:r w:rsidRPr="0012606F">
              <w:rPr>
                <w:b/>
                <w:sz w:val="22"/>
                <w:szCs w:val="22"/>
              </w:rPr>
              <w:t>Vieta</w:t>
            </w:r>
            <w:r w:rsidRPr="009B7701">
              <w:rPr>
                <w:sz w:val="22"/>
                <w:szCs w:val="22"/>
              </w:rPr>
              <w:t xml:space="preserve"> </w:t>
            </w:r>
            <w:r w:rsidRPr="0012606F">
              <w:rPr>
                <w:i/>
                <w:sz w:val="22"/>
                <w:szCs w:val="22"/>
              </w:rPr>
              <w:t>(darbovietė</w:t>
            </w:r>
            <w:r w:rsidR="00936A47" w:rsidRPr="0012606F">
              <w:rPr>
                <w:i/>
                <w:sz w:val="22"/>
                <w:szCs w:val="22"/>
              </w:rPr>
              <w:t xml:space="preserve">, teritorija </w:t>
            </w:r>
            <w:r w:rsidRPr="0012606F">
              <w:rPr>
                <w:i/>
                <w:sz w:val="22"/>
                <w:szCs w:val="22"/>
              </w:rPr>
              <w:t>ir pan.</w:t>
            </w:r>
            <w:r w:rsidR="00347E38" w:rsidRPr="0012606F">
              <w:rPr>
                <w:i/>
                <w:sz w:val="22"/>
                <w:szCs w:val="22"/>
              </w:rPr>
              <w:t>)</w:t>
            </w:r>
          </w:p>
        </w:tc>
      </w:tr>
      <w:tr w:rsidR="0039422D" w:rsidRPr="009B7701" w14:paraId="4316AAAE" w14:textId="77777777" w:rsidTr="00D07D07">
        <w:trPr>
          <w:trHeight w:val="282"/>
        </w:trPr>
        <w:tc>
          <w:tcPr>
            <w:tcW w:w="9628" w:type="dxa"/>
            <w:gridSpan w:val="6"/>
            <w:vAlign w:val="center"/>
          </w:tcPr>
          <w:p w14:paraId="40882C42" w14:textId="77777777" w:rsidR="00395FEC" w:rsidRPr="009B7701" w:rsidRDefault="00395FEC" w:rsidP="005D2727">
            <w:pPr>
              <w:ind w:right="-1"/>
              <w:rPr>
                <w:sz w:val="22"/>
                <w:szCs w:val="22"/>
              </w:rPr>
            </w:pPr>
          </w:p>
        </w:tc>
      </w:tr>
      <w:tr w:rsidR="0039422D" w:rsidRPr="009B7701" w14:paraId="7E3B310E" w14:textId="77777777" w:rsidTr="00D07D07">
        <w:trPr>
          <w:trHeight w:val="258"/>
        </w:trPr>
        <w:tc>
          <w:tcPr>
            <w:tcW w:w="9628" w:type="dxa"/>
            <w:gridSpan w:val="6"/>
            <w:vAlign w:val="center"/>
          </w:tcPr>
          <w:p w14:paraId="579EB2B8" w14:textId="77777777" w:rsidR="00395FEC" w:rsidRPr="009B7701" w:rsidRDefault="00395FEC" w:rsidP="005D2727">
            <w:pPr>
              <w:ind w:right="-1"/>
              <w:rPr>
                <w:sz w:val="22"/>
                <w:szCs w:val="22"/>
              </w:rPr>
            </w:pPr>
          </w:p>
        </w:tc>
      </w:tr>
      <w:tr w:rsidR="0039422D" w:rsidRPr="009B7701" w14:paraId="663E6C22" w14:textId="77777777" w:rsidTr="002D7F93">
        <w:trPr>
          <w:trHeight w:val="246"/>
        </w:trPr>
        <w:tc>
          <w:tcPr>
            <w:tcW w:w="3964" w:type="dxa"/>
            <w:gridSpan w:val="2"/>
            <w:vAlign w:val="center"/>
          </w:tcPr>
          <w:p w14:paraId="3FD5DBB9" w14:textId="77777777" w:rsidR="00F46073" w:rsidRPr="0012606F" w:rsidRDefault="00F46073" w:rsidP="005D2727">
            <w:pPr>
              <w:ind w:right="-1"/>
              <w:rPr>
                <w:b/>
                <w:sz w:val="22"/>
                <w:szCs w:val="22"/>
              </w:rPr>
            </w:pPr>
            <w:r w:rsidRPr="0012606F">
              <w:rPr>
                <w:b/>
                <w:sz w:val="22"/>
                <w:szCs w:val="22"/>
              </w:rPr>
              <w:t>Nušalinamo darbuotojo vardas, pavardė</w:t>
            </w:r>
          </w:p>
        </w:tc>
        <w:tc>
          <w:tcPr>
            <w:tcW w:w="5664" w:type="dxa"/>
            <w:gridSpan w:val="4"/>
            <w:vAlign w:val="center"/>
          </w:tcPr>
          <w:p w14:paraId="0A5B28F1" w14:textId="77777777" w:rsidR="00F46073" w:rsidRPr="009B7701" w:rsidRDefault="00F46073" w:rsidP="005D2727">
            <w:pPr>
              <w:ind w:right="-1"/>
              <w:rPr>
                <w:sz w:val="22"/>
                <w:szCs w:val="22"/>
              </w:rPr>
            </w:pPr>
          </w:p>
        </w:tc>
      </w:tr>
      <w:tr w:rsidR="0039422D" w:rsidRPr="009B7701" w14:paraId="08BB5472" w14:textId="77777777" w:rsidTr="002D7F93">
        <w:tc>
          <w:tcPr>
            <w:tcW w:w="3964" w:type="dxa"/>
            <w:gridSpan w:val="2"/>
            <w:vAlign w:val="center"/>
          </w:tcPr>
          <w:p w14:paraId="03C7323E" w14:textId="77777777" w:rsidR="00F46073" w:rsidRPr="009B7701" w:rsidRDefault="00F46073" w:rsidP="005D2727">
            <w:pPr>
              <w:ind w:right="-1"/>
              <w:rPr>
                <w:sz w:val="22"/>
                <w:szCs w:val="22"/>
              </w:rPr>
            </w:pPr>
            <w:r w:rsidRPr="00D07D07">
              <w:rPr>
                <w:b/>
                <w:sz w:val="22"/>
                <w:szCs w:val="22"/>
              </w:rPr>
              <w:t>Pagrindas</w:t>
            </w:r>
            <w:r w:rsidRPr="00D07D07">
              <w:rPr>
                <w:i/>
                <w:sz w:val="22"/>
                <w:szCs w:val="22"/>
              </w:rPr>
              <w:t xml:space="preserve"> (kokiu būdu sužinota, įtarta apie apsvaigimą)</w:t>
            </w:r>
          </w:p>
        </w:tc>
        <w:tc>
          <w:tcPr>
            <w:tcW w:w="5664" w:type="dxa"/>
            <w:gridSpan w:val="4"/>
            <w:vAlign w:val="center"/>
          </w:tcPr>
          <w:p w14:paraId="0BDF187E" w14:textId="77777777" w:rsidR="00F46073" w:rsidRPr="009B7701" w:rsidRDefault="00F46073" w:rsidP="005D2727">
            <w:pPr>
              <w:ind w:right="-1"/>
              <w:rPr>
                <w:sz w:val="22"/>
                <w:szCs w:val="22"/>
              </w:rPr>
            </w:pPr>
          </w:p>
        </w:tc>
      </w:tr>
      <w:tr w:rsidR="00196A36" w:rsidRPr="009B7701" w14:paraId="361429A1" w14:textId="77777777" w:rsidTr="00D07D07">
        <w:trPr>
          <w:trHeight w:val="305"/>
        </w:trPr>
        <w:tc>
          <w:tcPr>
            <w:tcW w:w="9628" w:type="dxa"/>
            <w:gridSpan w:val="6"/>
            <w:vAlign w:val="center"/>
          </w:tcPr>
          <w:p w14:paraId="15A35582" w14:textId="77777777" w:rsidR="0001699F" w:rsidRPr="009B7701" w:rsidRDefault="0001699F" w:rsidP="005D2727">
            <w:pPr>
              <w:ind w:right="-1"/>
              <w:rPr>
                <w:sz w:val="22"/>
                <w:szCs w:val="22"/>
              </w:rPr>
            </w:pPr>
          </w:p>
        </w:tc>
      </w:tr>
    </w:tbl>
    <w:p w14:paraId="4F04F1DF" w14:textId="77777777" w:rsidR="00D07D07" w:rsidRDefault="00D07D07" w:rsidP="005D2727">
      <w:pPr>
        <w:ind w:right="-1"/>
        <w:rPr>
          <w:b/>
          <w:sz w:val="22"/>
          <w:szCs w:val="22"/>
        </w:rPr>
      </w:pPr>
    </w:p>
    <w:p w14:paraId="3E8DD151" w14:textId="0BBFE842" w:rsidR="0001699F" w:rsidRDefault="0001699F" w:rsidP="005D2727">
      <w:pPr>
        <w:ind w:right="-1"/>
        <w:rPr>
          <w:b/>
          <w:sz w:val="22"/>
          <w:szCs w:val="22"/>
        </w:rPr>
      </w:pPr>
      <w:r w:rsidRPr="00D07D07">
        <w:rPr>
          <w:b/>
          <w:sz w:val="22"/>
          <w:szCs w:val="22"/>
        </w:rPr>
        <w:t>Požymiai, kuriems esant galima įtarti, kad asmuo yra neblaivus ir/ar apsvaigęs nuo psichiką veikiančių medžiagų:</w:t>
      </w:r>
    </w:p>
    <w:p w14:paraId="5C3DE333" w14:textId="77777777" w:rsidR="00D07D07" w:rsidRPr="00D07D07" w:rsidRDefault="00D07D07" w:rsidP="005D2727">
      <w:pPr>
        <w:ind w:right="-1"/>
        <w:rPr>
          <w:b/>
          <w:sz w:val="22"/>
          <w:szCs w:val="22"/>
        </w:rPr>
      </w:pPr>
    </w:p>
    <w:tbl>
      <w:tblPr>
        <w:tblStyle w:val="TableGrid"/>
        <w:tblW w:w="0" w:type="auto"/>
        <w:tblLook w:val="04A0" w:firstRow="1" w:lastRow="0" w:firstColumn="1" w:lastColumn="0" w:noHBand="0" w:noVBand="1"/>
      </w:tblPr>
      <w:tblGrid>
        <w:gridCol w:w="8316"/>
        <w:gridCol w:w="1312"/>
      </w:tblGrid>
      <w:tr w:rsidR="0039422D" w:rsidRPr="009B7701" w14:paraId="7EE9A252" w14:textId="77777777" w:rsidTr="009B7701">
        <w:tc>
          <w:tcPr>
            <w:tcW w:w="8316" w:type="dxa"/>
            <w:vAlign w:val="center"/>
          </w:tcPr>
          <w:p w14:paraId="61A3E35F" w14:textId="77777777" w:rsidR="0001699F" w:rsidRPr="00D07D07" w:rsidRDefault="0001699F" w:rsidP="005D2727">
            <w:pPr>
              <w:ind w:right="-1"/>
              <w:rPr>
                <w:b/>
                <w:sz w:val="22"/>
                <w:szCs w:val="22"/>
              </w:rPr>
            </w:pPr>
            <w:r w:rsidRPr="00D07D07">
              <w:rPr>
                <w:b/>
                <w:sz w:val="22"/>
                <w:szCs w:val="22"/>
              </w:rPr>
              <w:t xml:space="preserve">Iš burnos sklindantis alkoholio kvapas </w:t>
            </w:r>
            <w:r w:rsidRPr="00D07D07">
              <w:rPr>
                <w:i/>
                <w:sz w:val="22"/>
                <w:szCs w:val="22"/>
              </w:rPr>
              <w:t>(įrašyti „taip“ arba „ne“)</w:t>
            </w:r>
          </w:p>
        </w:tc>
        <w:tc>
          <w:tcPr>
            <w:tcW w:w="1312" w:type="dxa"/>
            <w:vAlign w:val="center"/>
          </w:tcPr>
          <w:p w14:paraId="67569045" w14:textId="77777777" w:rsidR="0001699F" w:rsidRPr="009B7701" w:rsidRDefault="0001699F" w:rsidP="005D2727">
            <w:pPr>
              <w:ind w:right="-1"/>
              <w:rPr>
                <w:sz w:val="22"/>
                <w:szCs w:val="22"/>
              </w:rPr>
            </w:pPr>
          </w:p>
        </w:tc>
      </w:tr>
      <w:tr w:rsidR="0039422D" w:rsidRPr="009B7701" w14:paraId="1B9DBA91" w14:textId="77777777" w:rsidTr="009B7701">
        <w:tc>
          <w:tcPr>
            <w:tcW w:w="8316" w:type="dxa"/>
            <w:vAlign w:val="center"/>
          </w:tcPr>
          <w:p w14:paraId="64051C46" w14:textId="45BEF6BA" w:rsidR="0001699F" w:rsidRPr="00D07D07" w:rsidRDefault="0001699F" w:rsidP="00D07D07">
            <w:pPr>
              <w:ind w:right="-1"/>
              <w:rPr>
                <w:b/>
                <w:sz w:val="22"/>
                <w:szCs w:val="22"/>
              </w:rPr>
            </w:pPr>
            <w:r w:rsidRPr="00D07D07">
              <w:rPr>
                <w:b/>
                <w:sz w:val="22"/>
                <w:szCs w:val="22"/>
              </w:rPr>
              <w:t>Nerišli kalba</w:t>
            </w:r>
            <w:r w:rsidRPr="00D07D07">
              <w:rPr>
                <w:b/>
                <w:i/>
                <w:sz w:val="22"/>
                <w:szCs w:val="22"/>
              </w:rPr>
              <w:t xml:space="preserve"> (</w:t>
            </w:r>
            <w:r w:rsidR="00D07D07" w:rsidRPr="00D07D07">
              <w:rPr>
                <w:b/>
                <w:i/>
                <w:sz w:val="22"/>
                <w:szCs w:val="22"/>
              </w:rPr>
              <w:t>,,</w:t>
            </w:r>
            <w:r w:rsidRPr="00D07D07">
              <w:rPr>
                <w:b/>
                <w:i/>
                <w:sz w:val="22"/>
                <w:szCs w:val="22"/>
              </w:rPr>
              <w:t>taip</w:t>
            </w:r>
            <w:r w:rsidR="00D07D07" w:rsidRPr="00D07D07">
              <w:rPr>
                <w:b/>
                <w:i/>
                <w:sz w:val="22"/>
                <w:szCs w:val="22"/>
              </w:rPr>
              <w:t>“</w:t>
            </w:r>
            <w:r w:rsidRPr="00D07D07">
              <w:rPr>
                <w:b/>
                <w:i/>
                <w:sz w:val="22"/>
                <w:szCs w:val="22"/>
              </w:rPr>
              <w:t xml:space="preserve"> , </w:t>
            </w:r>
            <w:r w:rsidR="00D07D07" w:rsidRPr="00D07D07">
              <w:rPr>
                <w:b/>
                <w:i/>
                <w:sz w:val="22"/>
                <w:szCs w:val="22"/>
              </w:rPr>
              <w:t>,,</w:t>
            </w:r>
            <w:r w:rsidRPr="00D07D07">
              <w:rPr>
                <w:b/>
                <w:i/>
                <w:sz w:val="22"/>
                <w:szCs w:val="22"/>
              </w:rPr>
              <w:t>ne</w:t>
            </w:r>
            <w:r w:rsidR="00D07D07" w:rsidRPr="00D07D07">
              <w:rPr>
                <w:b/>
                <w:i/>
                <w:sz w:val="22"/>
                <w:szCs w:val="22"/>
              </w:rPr>
              <w:t>“</w:t>
            </w:r>
            <w:r w:rsidRPr="00D07D07">
              <w:rPr>
                <w:b/>
                <w:i/>
                <w:sz w:val="22"/>
                <w:szCs w:val="22"/>
              </w:rPr>
              <w:t xml:space="preserve"> )</w:t>
            </w:r>
          </w:p>
        </w:tc>
        <w:tc>
          <w:tcPr>
            <w:tcW w:w="1312" w:type="dxa"/>
            <w:vAlign w:val="center"/>
          </w:tcPr>
          <w:p w14:paraId="331A8644" w14:textId="77777777" w:rsidR="0001699F" w:rsidRPr="009B7701" w:rsidRDefault="0001699F" w:rsidP="005D2727">
            <w:pPr>
              <w:ind w:right="-1"/>
              <w:rPr>
                <w:sz w:val="22"/>
                <w:szCs w:val="22"/>
              </w:rPr>
            </w:pPr>
          </w:p>
        </w:tc>
      </w:tr>
      <w:tr w:rsidR="0039422D" w:rsidRPr="009B7701" w14:paraId="100BE3CB" w14:textId="77777777" w:rsidTr="009B7701">
        <w:tc>
          <w:tcPr>
            <w:tcW w:w="8316" w:type="dxa"/>
            <w:vAlign w:val="center"/>
          </w:tcPr>
          <w:p w14:paraId="0D0B1AAE" w14:textId="77777777" w:rsidR="0001699F" w:rsidRPr="00D07D07" w:rsidRDefault="0001699F" w:rsidP="005D2727">
            <w:pPr>
              <w:ind w:right="-1"/>
              <w:rPr>
                <w:b/>
                <w:sz w:val="22"/>
                <w:szCs w:val="22"/>
              </w:rPr>
            </w:pPr>
            <w:r w:rsidRPr="00D07D07">
              <w:rPr>
                <w:b/>
                <w:sz w:val="22"/>
                <w:szCs w:val="22"/>
              </w:rPr>
              <w:t xml:space="preserve">Nekoordinuoti judesiai, nestabili laikysena </w:t>
            </w:r>
            <w:r w:rsidRPr="00D07D07">
              <w:rPr>
                <w:i/>
                <w:sz w:val="22"/>
                <w:szCs w:val="22"/>
              </w:rPr>
              <w:t>(įrašyti „taip“ arba „ne“)</w:t>
            </w:r>
          </w:p>
        </w:tc>
        <w:tc>
          <w:tcPr>
            <w:tcW w:w="1312" w:type="dxa"/>
            <w:vAlign w:val="center"/>
          </w:tcPr>
          <w:p w14:paraId="7E0B3C0E" w14:textId="77777777" w:rsidR="0001699F" w:rsidRPr="009B7701" w:rsidRDefault="0001699F" w:rsidP="005D2727">
            <w:pPr>
              <w:ind w:right="-1"/>
              <w:rPr>
                <w:sz w:val="22"/>
                <w:szCs w:val="22"/>
              </w:rPr>
            </w:pPr>
          </w:p>
        </w:tc>
      </w:tr>
      <w:tr w:rsidR="0039422D" w:rsidRPr="009B7701" w14:paraId="11D8ABE2" w14:textId="77777777" w:rsidTr="009B7701">
        <w:tc>
          <w:tcPr>
            <w:tcW w:w="8316" w:type="dxa"/>
            <w:vAlign w:val="center"/>
          </w:tcPr>
          <w:p w14:paraId="332E9C38" w14:textId="14FF2B06" w:rsidR="0001699F" w:rsidRPr="00EC4A70" w:rsidRDefault="0001699F" w:rsidP="00EC4A70">
            <w:pPr>
              <w:ind w:right="-1"/>
              <w:rPr>
                <w:b/>
                <w:sz w:val="22"/>
                <w:szCs w:val="22"/>
              </w:rPr>
            </w:pPr>
            <w:r w:rsidRPr="00EC4A70">
              <w:rPr>
                <w:b/>
                <w:sz w:val="22"/>
                <w:szCs w:val="22"/>
              </w:rPr>
              <w:t>Alkoholio nustatymo iškvepiamame ore aparato (alkotesterio) rezultatai</w:t>
            </w:r>
            <w:r w:rsidR="00EC4A70" w:rsidRPr="00EC4A70">
              <w:rPr>
                <w:b/>
                <w:sz w:val="22"/>
                <w:szCs w:val="22"/>
              </w:rPr>
              <w:t>,</w:t>
            </w:r>
            <w:r w:rsidR="00D07D07" w:rsidRPr="00EC4A70">
              <w:rPr>
                <w:b/>
                <w:sz w:val="22"/>
                <w:szCs w:val="22"/>
              </w:rPr>
              <w:t xml:space="preserve"> </w:t>
            </w:r>
            <w:r w:rsidR="00D07D07" w:rsidRPr="00563619">
              <w:rPr>
                <w:b/>
                <w:sz w:val="22"/>
                <w:szCs w:val="22"/>
              </w:rPr>
              <w:t>promilės</w:t>
            </w:r>
          </w:p>
        </w:tc>
        <w:tc>
          <w:tcPr>
            <w:tcW w:w="1312" w:type="dxa"/>
            <w:vAlign w:val="center"/>
          </w:tcPr>
          <w:p w14:paraId="1E2BD009" w14:textId="77777777" w:rsidR="0001699F" w:rsidRPr="009B7701" w:rsidRDefault="0001699F" w:rsidP="005D2727">
            <w:pPr>
              <w:ind w:right="-1"/>
              <w:rPr>
                <w:sz w:val="22"/>
                <w:szCs w:val="22"/>
              </w:rPr>
            </w:pPr>
          </w:p>
        </w:tc>
      </w:tr>
      <w:tr w:rsidR="00D07D07" w:rsidRPr="009B7701" w14:paraId="2981CC4B" w14:textId="77777777" w:rsidTr="004928AD">
        <w:tc>
          <w:tcPr>
            <w:tcW w:w="9628" w:type="dxa"/>
            <w:gridSpan w:val="2"/>
            <w:vAlign w:val="center"/>
          </w:tcPr>
          <w:p w14:paraId="75B12FC0" w14:textId="2E7515F0" w:rsidR="00D07D07" w:rsidRPr="009B7701" w:rsidRDefault="00D07D07" w:rsidP="005D2727">
            <w:pPr>
              <w:ind w:right="-1"/>
              <w:rPr>
                <w:sz w:val="22"/>
                <w:szCs w:val="22"/>
              </w:rPr>
            </w:pPr>
            <w:r w:rsidRPr="00D07D07">
              <w:rPr>
                <w:b/>
                <w:sz w:val="22"/>
                <w:szCs w:val="22"/>
              </w:rPr>
              <w:t>Kiti duomenys</w:t>
            </w:r>
            <w:r>
              <w:rPr>
                <w:b/>
                <w:sz w:val="22"/>
                <w:szCs w:val="22"/>
              </w:rPr>
              <w:t xml:space="preserve"> </w:t>
            </w:r>
            <w:r w:rsidRPr="00D07D07">
              <w:rPr>
                <w:i/>
                <w:sz w:val="22"/>
                <w:szCs w:val="22"/>
              </w:rPr>
              <w:t xml:space="preserve">(aprašyti): </w:t>
            </w:r>
          </w:p>
        </w:tc>
      </w:tr>
      <w:tr w:rsidR="00D07D07" w:rsidRPr="009B7701" w14:paraId="077CFA08" w14:textId="77777777" w:rsidTr="004928AD">
        <w:tc>
          <w:tcPr>
            <w:tcW w:w="9628" w:type="dxa"/>
            <w:gridSpan w:val="2"/>
            <w:vAlign w:val="center"/>
          </w:tcPr>
          <w:p w14:paraId="1F89E0AC" w14:textId="11D89798" w:rsidR="00D07D07" w:rsidRPr="009B7701" w:rsidRDefault="00D07D07" w:rsidP="005D2727">
            <w:pPr>
              <w:ind w:right="-1"/>
              <w:rPr>
                <w:sz w:val="22"/>
                <w:szCs w:val="22"/>
              </w:rPr>
            </w:pPr>
            <w:r w:rsidRPr="00D07D07">
              <w:rPr>
                <w:b/>
                <w:sz w:val="22"/>
                <w:szCs w:val="22"/>
              </w:rPr>
              <w:t xml:space="preserve">Neadekvati elgsena </w:t>
            </w:r>
            <w:r w:rsidRPr="00D07D07">
              <w:rPr>
                <w:i/>
                <w:sz w:val="22"/>
                <w:szCs w:val="22"/>
                <w:u w:val="single"/>
              </w:rPr>
              <w:t>(susijaudinęs, dirglus, agresyvus, vangus, kt.)</w:t>
            </w:r>
            <w:r w:rsidRPr="00D07D07">
              <w:rPr>
                <w:i/>
                <w:sz w:val="22"/>
                <w:szCs w:val="22"/>
              </w:rPr>
              <w:t xml:space="preserve"> –aprašyti</w:t>
            </w:r>
          </w:p>
        </w:tc>
      </w:tr>
      <w:tr w:rsidR="00936A47" w:rsidRPr="009B7701" w14:paraId="2E09563A" w14:textId="77777777" w:rsidTr="009B7701">
        <w:tc>
          <w:tcPr>
            <w:tcW w:w="9628" w:type="dxa"/>
            <w:gridSpan w:val="2"/>
            <w:vAlign w:val="center"/>
          </w:tcPr>
          <w:p w14:paraId="6090CCB0" w14:textId="77777777" w:rsidR="00936A47" w:rsidRPr="009B7701" w:rsidRDefault="00936A47" w:rsidP="005D2727">
            <w:pPr>
              <w:ind w:right="-1"/>
              <w:rPr>
                <w:sz w:val="22"/>
                <w:szCs w:val="22"/>
              </w:rPr>
            </w:pPr>
          </w:p>
        </w:tc>
      </w:tr>
      <w:tr w:rsidR="00936A47" w:rsidRPr="009B7701" w14:paraId="579C4C76" w14:textId="77777777" w:rsidTr="009B7701">
        <w:tc>
          <w:tcPr>
            <w:tcW w:w="9628" w:type="dxa"/>
            <w:gridSpan w:val="2"/>
            <w:vAlign w:val="center"/>
          </w:tcPr>
          <w:p w14:paraId="373DC431" w14:textId="3A0062C7" w:rsidR="00936A47" w:rsidRPr="009B7701" w:rsidRDefault="00D620AC" w:rsidP="005D2727">
            <w:pPr>
              <w:ind w:right="-1"/>
              <w:rPr>
                <w:sz w:val="22"/>
                <w:szCs w:val="22"/>
              </w:rPr>
            </w:pPr>
            <w:r>
              <w:rPr>
                <w:sz w:val="22"/>
                <w:szCs w:val="22"/>
              </w:rPr>
              <w:t xml:space="preserve"> </w:t>
            </w:r>
          </w:p>
        </w:tc>
      </w:tr>
      <w:tr w:rsidR="00936A47" w:rsidRPr="009B7701" w14:paraId="639B7360" w14:textId="77777777" w:rsidTr="009B7701">
        <w:tc>
          <w:tcPr>
            <w:tcW w:w="9628" w:type="dxa"/>
            <w:gridSpan w:val="2"/>
            <w:vAlign w:val="center"/>
          </w:tcPr>
          <w:p w14:paraId="222E41B5" w14:textId="77777777" w:rsidR="00936A47" w:rsidRPr="009B7701" w:rsidRDefault="00936A47" w:rsidP="005D2727">
            <w:pPr>
              <w:ind w:right="-1"/>
              <w:rPr>
                <w:sz w:val="22"/>
                <w:szCs w:val="22"/>
              </w:rPr>
            </w:pPr>
          </w:p>
        </w:tc>
      </w:tr>
      <w:tr w:rsidR="0039422D" w:rsidRPr="009B7701" w14:paraId="474D999B" w14:textId="77777777" w:rsidTr="009B7701">
        <w:tc>
          <w:tcPr>
            <w:tcW w:w="9628" w:type="dxa"/>
            <w:gridSpan w:val="2"/>
            <w:vAlign w:val="center"/>
          </w:tcPr>
          <w:p w14:paraId="5DA613AC" w14:textId="77777777" w:rsidR="0001699F" w:rsidRPr="009B7701" w:rsidRDefault="0001699F" w:rsidP="005D2727">
            <w:pPr>
              <w:ind w:right="-1"/>
              <w:rPr>
                <w:sz w:val="22"/>
                <w:szCs w:val="22"/>
              </w:rPr>
            </w:pPr>
          </w:p>
        </w:tc>
      </w:tr>
      <w:tr w:rsidR="0039422D" w:rsidRPr="009B7701" w14:paraId="353F747F" w14:textId="77777777" w:rsidTr="009B7701">
        <w:tc>
          <w:tcPr>
            <w:tcW w:w="9628" w:type="dxa"/>
            <w:gridSpan w:val="2"/>
            <w:vAlign w:val="center"/>
          </w:tcPr>
          <w:p w14:paraId="5E8F29B2" w14:textId="77777777" w:rsidR="0001699F" w:rsidRPr="009B7701" w:rsidRDefault="0001699F" w:rsidP="005D2727">
            <w:pPr>
              <w:ind w:right="-1"/>
              <w:rPr>
                <w:sz w:val="22"/>
                <w:szCs w:val="22"/>
              </w:rPr>
            </w:pPr>
          </w:p>
        </w:tc>
      </w:tr>
      <w:tr w:rsidR="0039422D" w:rsidRPr="009B7701" w14:paraId="1F7FB574" w14:textId="77777777" w:rsidTr="009B7701">
        <w:tc>
          <w:tcPr>
            <w:tcW w:w="8316" w:type="dxa"/>
            <w:vAlign w:val="center"/>
          </w:tcPr>
          <w:p w14:paraId="5E64F604" w14:textId="77777777" w:rsidR="0001699F" w:rsidRPr="009B7701" w:rsidRDefault="0001699F" w:rsidP="005D2727">
            <w:pPr>
              <w:ind w:right="-1"/>
              <w:rPr>
                <w:sz w:val="22"/>
                <w:szCs w:val="22"/>
              </w:rPr>
            </w:pPr>
            <w:r w:rsidRPr="002D7F93">
              <w:rPr>
                <w:b/>
                <w:sz w:val="22"/>
                <w:szCs w:val="22"/>
              </w:rPr>
              <w:t xml:space="preserve">Darbuotojui įteiktas raštiškas nurodymas pateikti paaiškinimą dėl pateiktų įtarimų, kad jis yra neblaivus ar apsvaigęs nuo psichiką veikiančių medžiagų </w:t>
            </w:r>
            <w:r w:rsidRPr="009B7701">
              <w:rPr>
                <w:sz w:val="22"/>
                <w:szCs w:val="22"/>
              </w:rPr>
              <w:t>(</w:t>
            </w:r>
            <w:r w:rsidRPr="002D7F93">
              <w:rPr>
                <w:i/>
                <w:sz w:val="22"/>
                <w:szCs w:val="22"/>
              </w:rPr>
              <w:t>įrašyti „taip“ arba „ne“)</w:t>
            </w:r>
          </w:p>
        </w:tc>
        <w:tc>
          <w:tcPr>
            <w:tcW w:w="1312" w:type="dxa"/>
            <w:vAlign w:val="center"/>
          </w:tcPr>
          <w:p w14:paraId="623ED509" w14:textId="77777777" w:rsidR="0001699F" w:rsidRPr="009B7701" w:rsidRDefault="0001699F" w:rsidP="005D2727">
            <w:pPr>
              <w:ind w:right="-1"/>
              <w:rPr>
                <w:sz w:val="22"/>
                <w:szCs w:val="22"/>
              </w:rPr>
            </w:pPr>
          </w:p>
        </w:tc>
      </w:tr>
      <w:tr w:rsidR="00936A47" w:rsidRPr="009B7701" w14:paraId="7EA29433" w14:textId="77777777" w:rsidTr="009B7701">
        <w:tc>
          <w:tcPr>
            <w:tcW w:w="9628" w:type="dxa"/>
            <w:gridSpan w:val="2"/>
            <w:vAlign w:val="center"/>
          </w:tcPr>
          <w:p w14:paraId="0160EE4C" w14:textId="748E60C9" w:rsidR="00936A47" w:rsidRPr="009B7701" w:rsidRDefault="00936A47" w:rsidP="005D2727">
            <w:pPr>
              <w:ind w:right="-1"/>
              <w:rPr>
                <w:sz w:val="22"/>
                <w:szCs w:val="22"/>
              </w:rPr>
            </w:pPr>
            <w:r w:rsidRPr="002D7F93">
              <w:rPr>
                <w:b/>
                <w:sz w:val="22"/>
                <w:szCs w:val="22"/>
              </w:rPr>
              <w:t>Nušalinamo darbuotojo paaiškinimas raštu</w:t>
            </w:r>
            <w:r w:rsidRPr="009B7701">
              <w:rPr>
                <w:sz w:val="22"/>
                <w:szCs w:val="22"/>
              </w:rPr>
              <w:t xml:space="preserve"> (</w:t>
            </w:r>
            <w:r w:rsidRPr="002D7F93">
              <w:rPr>
                <w:i/>
                <w:sz w:val="22"/>
                <w:szCs w:val="22"/>
              </w:rPr>
              <w:t>įrašyti „pateikė“, „atsisakė pateikti“ ar aprašyti kitą situaciją)</w:t>
            </w:r>
            <w:r w:rsidR="002D7F93">
              <w:rPr>
                <w:i/>
                <w:sz w:val="22"/>
                <w:szCs w:val="22"/>
              </w:rPr>
              <w:t>:</w:t>
            </w:r>
          </w:p>
        </w:tc>
      </w:tr>
      <w:tr w:rsidR="002D7F93" w:rsidRPr="009B7701" w14:paraId="61772B85" w14:textId="77777777" w:rsidTr="009B7701">
        <w:tc>
          <w:tcPr>
            <w:tcW w:w="9628" w:type="dxa"/>
            <w:gridSpan w:val="2"/>
            <w:vAlign w:val="center"/>
          </w:tcPr>
          <w:p w14:paraId="4C07C757" w14:textId="77777777" w:rsidR="002D7F93" w:rsidRPr="009B7701" w:rsidRDefault="002D7F93" w:rsidP="005D2727">
            <w:pPr>
              <w:ind w:right="-1"/>
              <w:rPr>
                <w:sz w:val="22"/>
                <w:szCs w:val="22"/>
              </w:rPr>
            </w:pPr>
          </w:p>
        </w:tc>
      </w:tr>
      <w:tr w:rsidR="002D7F93" w:rsidRPr="009B7701" w14:paraId="6E060CA5" w14:textId="77777777" w:rsidTr="009B7701">
        <w:tc>
          <w:tcPr>
            <w:tcW w:w="9628" w:type="dxa"/>
            <w:gridSpan w:val="2"/>
            <w:vAlign w:val="center"/>
          </w:tcPr>
          <w:p w14:paraId="33CD8221" w14:textId="77777777" w:rsidR="002D7F93" w:rsidRPr="009B7701" w:rsidRDefault="002D7F93" w:rsidP="005D2727">
            <w:pPr>
              <w:ind w:right="-1"/>
              <w:rPr>
                <w:sz w:val="22"/>
                <w:szCs w:val="22"/>
              </w:rPr>
            </w:pPr>
          </w:p>
        </w:tc>
      </w:tr>
      <w:tr w:rsidR="0039422D" w:rsidRPr="009B7701" w14:paraId="6329E85F" w14:textId="77777777" w:rsidTr="009B7701">
        <w:tc>
          <w:tcPr>
            <w:tcW w:w="9628" w:type="dxa"/>
            <w:gridSpan w:val="2"/>
            <w:vAlign w:val="center"/>
          </w:tcPr>
          <w:p w14:paraId="3E1C6A61" w14:textId="77777777" w:rsidR="00395FEC" w:rsidRPr="009B7701" w:rsidRDefault="00395FEC" w:rsidP="005D2727">
            <w:pPr>
              <w:ind w:right="-1"/>
              <w:rPr>
                <w:sz w:val="22"/>
                <w:szCs w:val="22"/>
              </w:rPr>
            </w:pPr>
          </w:p>
        </w:tc>
      </w:tr>
      <w:tr w:rsidR="00196A36" w:rsidRPr="009B7701" w14:paraId="61DF60C4" w14:textId="77777777" w:rsidTr="009B7701">
        <w:tc>
          <w:tcPr>
            <w:tcW w:w="9628" w:type="dxa"/>
            <w:gridSpan w:val="2"/>
            <w:vAlign w:val="center"/>
          </w:tcPr>
          <w:p w14:paraId="59C47C3F" w14:textId="77777777" w:rsidR="00395FEC" w:rsidRPr="009B7701" w:rsidRDefault="00395FEC" w:rsidP="005D2727">
            <w:pPr>
              <w:ind w:right="-1"/>
              <w:rPr>
                <w:sz w:val="22"/>
                <w:szCs w:val="22"/>
              </w:rPr>
            </w:pPr>
          </w:p>
        </w:tc>
      </w:tr>
    </w:tbl>
    <w:p w14:paraId="51901DE9" w14:textId="77777777" w:rsidR="0001699F" w:rsidRPr="009B7701" w:rsidRDefault="0001699F" w:rsidP="005D2727">
      <w:pPr>
        <w:ind w:right="-1"/>
        <w:rPr>
          <w:sz w:val="22"/>
          <w:szCs w:val="22"/>
        </w:rPr>
      </w:pPr>
    </w:p>
    <w:tbl>
      <w:tblPr>
        <w:tblStyle w:val="TableGrid"/>
        <w:tblW w:w="0" w:type="auto"/>
        <w:tblLook w:val="04A0" w:firstRow="1" w:lastRow="0" w:firstColumn="1" w:lastColumn="0" w:noHBand="0" w:noVBand="1"/>
      </w:tblPr>
      <w:tblGrid>
        <w:gridCol w:w="8315"/>
        <w:gridCol w:w="1313"/>
      </w:tblGrid>
      <w:tr w:rsidR="0039422D" w:rsidRPr="009B7701" w14:paraId="7FFFADFE" w14:textId="77777777" w:rsidTr="0001699F">
        <w:tc>
          <w:tcPr>
            <w:tcW w:w="8755" w:type="dxa"/>
          </w:tcPr>
          <w:p w14:paraId="20D86444" w14:textId="77777777" w:rsidR="0001699F" w:rsidRPr="002D7F93" w:rsidRDefault="00675B4B" w:rsidP="005D2727">
            <w:pPr>
              <w:ind w:right="-1"/>
              <w:rPr>
                <w:b/>
                <w:sz w:val="22"/>
                <w:szCs w:val="22"/>
              </w:rPr>
            </w:pPr>
            <w:r w:rsidRPr="002D7F93">
              <w:rPr>
                <w:b/>
                <w:sz w:val="22"/>
                <w:szCs w:val="22"/>
              </w:rPr>
              <w:t xml:space="preserve">Pasiūlymas darbuotojui vykti </w:t>
            </w:r>
            <w:r w:rsidR="0001699F" w:rsidRPr="002D7F93">
              <w:rPr>
                <w:b/>
                <w:sz w:val="22"/>
                <w:szCs w:val="22"/>
              </w:rPr>
              <w:t xml:space="preserve">dėl neblaivumo ar apsvaigimo nustatymo į asmens sveikatos priežiūros įstaigą </w:t>
            </w:r>
            <w:r w:rsidR="0001699F" w:rsidRPr="002D7F93">
              <w:rPr>
                <w:i/>
                <w:sz w:val="22"/>
                <w:szCs w:val="22"/>
              </w:rPr>
              <w:t>(įrašyti „taip“ arba „ne“)</w:t>
            </w:r>
          </w:p>
        </w:tc>
        <w:tc>
          <w:tcPr>
            <w:tcW w:w="1382" w:type="dxa"/>
          </w:tcPr>
          <w:p w14:paraId="288B3868" w14:textId="77777777" w:rsidR="0001699F" w:rsidRPr="009B7701" w:rsidRDefault="0001699F" w:rsidP="005D2727">
            <w:pPr>
              <w:ind w:right="-1"/>
              <w:rPr>
                <w:sz w:val="22"/>
                <w:szCs w:val="22"/>
              </w:rPr>
            </w:pPr>
          </w:p>
        </w:tc>
      </w:tr>
      <w:tr w:rsidR="00196A36" w:rsidRPr="009B7701" w14:paraId="3E3A345C" w14:textId="77777777" w:rsidTr="00395FEC">
        <w:tc>
          <w:tcPr>
            <w:tcW w:w="8755" w:type="dxa"/>
          </w:tcPr>
          <w:p w14:paraId="0EC2DCAB" w14:textId="77777777" w:rsidR="00395FEC" w:rsidRPr="002D7F93" w:rsidRDefault="00395FEC" w:rsidP="005D2727">
            <w:pPr>
              <w:ind w:right="-1"/>
              <w:rPr>
                <w:b/>
                <w:sz w:val="22"/>
                <w:szCs w:val="22"/>
              </w:rPr>
            </w:pPr>
            <w:r w:rsidRPr="002D7F93">
              <w:rPr>
                <w:b/>
                <w:sz w:val="22"/>
                <w:szCs w:val="22"/>
              </w:rPr>
              <w:t xml:space="preserve">Darbuotojas atsisakė medicininės apžiūros atlikimo </w:t>
            </w:r>
            <w:r w:rsidRPr="002D7F93">
              <w:rPr>
                <w:i/>
                <w:sz w:val="22"/>
                <w:szCs w:val="22"/>
              </w:rPr>
              <w:t>(įrašyti „taip“ arba „ne“)</w:t>
            </w:r>
          </w:p>
        </w:tc>
        <w:tc>
          <w:tcPr>
            <w:tcW w:w="1382" w:type="dxa"/>
          </w:tcPr>
          <w:p w14:paraId="6498351B" w14:textId="77777777" w:rsidR="00395FEC" w:rsidRPr="009B7701" w:rsidRDefault="00395FEC" w:rsidP="005D2727">
            <w:pPr>
              <w:ind w:right="-1"/>
              <w:rPr>
                <w:sz w:val="22"/>
                <w:szCs w:val="22"/>
              </w:rPr>
            </w:pPr>
          </w:p>
        </w:tc>
      </w:tr>
    </w:tbl>
    <w:p w14:paraId="1DA4A641" w14:textId="791FFBEA" w:rsidR="002D7F93" w:rsidRDefault="002D7F93" w:rsidP="005D2727">
      <w:pPr>
        <w:ind w:right="-1"/>
        <w:rPr>
          <w:sz w:val="22"/>
          <w:szCs w:val="22"/>
        </w:rPr>
      </w:pPr>
    </w:p>
    <w:p w14:paraId="5B104873" w14:textId="1AB85B24" w:rsidR="002D7F93" w:rsidRDefault="002D7F93" w:rsidP="005D2727">
      <w:pPr>
        <w:ind w:right="-1"/>
        <w:rPr>
          <w:sz w:val="22"/>
          <w:szCs w:val="22"/>
        </w:rPr>
      </w:pPr>
    </w:p>
    <w:p w14:paraId="2D8D351E" w14:textId="77777777" w:rsidR="002D7F93" w:rsidRDefault="002D7F93" w:rsidP="005D2727">
      <w:pPr>
        <w:ind w:right="-1"/>
        <w:rPr>
          <w:sz w:val="22"/>
          <w:szCs w:val="22"/>
        </w:rPr>
      </w:pPr>
    </w:p>
    <w:p w14:paraId="59F7884F" w14:textId="00057892" w:rsidR="00395FEC" w:rsidRPr="002D7F93" w:rsidRDefault="00395FEC" w:rsidP="005D2727">
      <w:pPr>
        <w:ind w:right="-1"/>
        <w:rPr>
          <w:b/>
          <w:sz w:val="22"/>
          <w:szCs w:val="22"/>
        </w:rPr>
      </w:pPr>
      <w:r w:rsidRPr="002D7F93">
        <w:rPr>
          <w:b/>
          <w:sz w:val="22"/>
          <w:szCs w:val="22"/>
        </w:rPr>
        <w:t>Nušalinimo aktą užpildė</w:t>
      </w:r>
      <w:r w:rsidR="002D7F93">
        <w:rPr>
          <w:b/>
          <w:sz w:val="22"/>
          <w:szCs w:val="22"/>
        </w:rPr>
        <w:t xml:space="preserve">: </w:t>
      </w:r>
    </w:p>
    <w:tbl>
      <w:tblPr>
        <w:tblStyle w:val="TableGrid"/>
        <w:tblW w:w="0" w:type="auto"/>
        <w:tblLook w:val="04A0" w:firstRow="1" w:lastRow="0" w:firstColumn="1" w:lastColumn="0" w:noHBand="0" w:noVBand="1"/>
      </w:tblPr>
      <w:tblGrid>
        <w:gridCol w:w="3539"/>
        <w:gridCol w:w="6089"/>
      </w:tblGrid>
      <w:tr w:rsidR="00196A36" w:rsidRPr="009B7701" w14:paraId="48149ABF" w14:textId="77777777" w:rsidTr="002D7F93">
        <w:trPr>
          <w:trHeight w:val="347"/>
        </w:trPr>
        <w:tc>
          <w:tcPr>
            <w:tcW w:w="3539" w:type="dxa"/>
            <w:vAlign w:val="center"/>
          </w:tcPr>
          <w:p w14:paraId="08352534" w14:textId="77777777" w:rsidR="00395FEC" w:rsidRPr="002D7F93" w:rsidRDefault="00395FEC" w:rsidP="005D2727">
            <w:pPr>
              <w:ind w:right="-1"/>
              <w:rPr>
                <w:sz w:val="22"/>
                <w:szCs w:val="22"/>
              </w:rPr>
            </w:pPr>
            <w:r w:rsidRPr="002D7F93">
              <w:rPr>
                <w:sz w:val="22"/>
                <w:szCs w:val="22"/>
              </w:rPr>
              <w:t>Darbuotojo pareigos, vardas, pavardė, parašas</w:t>
            </w:r>
          </w:p>
        </w:tc>
        <w:tc>
          <w:tcPr>
            <w:tcW w:w="6089" w:type="dxa"/>
            <w:vAlign w:val="center"/>
          </w:tcPr>
          <w:p w14:paraId="79E101F2" w14:textId="77777777" w:rsidR="00395FEC" w:rsidRPr="009B7701" w:rsidRDefault="00395FEC" w:rsidP="005D2727">
            <w:pPr>
              <w:ind w:right="-1"/>
              <w:rPr>
                <w:sz w:val="22"/>
                <w:szCs w:val="22"/>
              </w:rPr>
            </w:pPr>
          </w:p>
        </w:tc>
      </w:tr>
    </w:tbl>
    <w:p w14:paraId="598178B6" w14:textId="77777777" w:rsidR="0001699F" w:rsidRPr="009B7701" w:rsidRDefault="0001699F" w:rsidP="005D2727">
      <w:pPr>
        <w:ind w:right="-1"/>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9422D" w:rsidRPr="009B7701" w14:paraId="1BF0083C"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5700CA76" w14:textId="77777777" w:rsidR="00395FEC" w:rsidRPr="002D7F93" w:rsidRDefault="00395FEC" w:rsidP="005D2727">
            <w:pPr>
              <w:ind w:right="-1"/>
              <w:rPr>
                <w:b/>
                <w:sz w:val="22"/>
                <w:szCs w:val="22"/>
              </w:rPr>
            </w:pPr>
            <w:r w:rsidRPr="002D7F93">
              <w:rPr>
                <w:b/>
                <w:sz w:val="22"/>
                <w:szCs w:val="22"/>
              </w:rPr>
              <w:t>Nušalinamo darbuotojo įrašas ranka apie susipažinimą su nušalinimo aktu:</w:t>
            </w:r>
          </w:p>
          <w:p w14:paraId="546403BB" w14:textId="4A0C21E6" w:rsidR="00395FEC" w:rsidRPr="002D7F93" w:rsidRDefault="00395FEC" w:rsidP="00EC4A70">
            <w:pPr>
              <w:ind w:right="-1"/>
              <w:rPr>
                <w:b/>
                <w:i/>
                <w:sz w:val="22"/>
                <w:szCs w:val="22"/>
              </w:rPr>
            </w:pPr>
            <w:r w:rsidRPr="002D7F93">
              <w:rPr>
                <w:i/>
                <w:sz w:val="22"/>
                <w:szCs w:val="22"/>
              </w:rPr>
              <w:t>(</w:t>
            </w:r>
            <w:r w:rsidRPr="00EC4A70">
              <w:rPr>
                <w:i/>
                <w:sz w:val="22"/>
                <w:szCs w:val="22"/>
              </w:rPr>
              <w:t>susipažinau ir sutinku/nesutinku su nušalinimu nuo darbo dėl neblaivumo (girtumo) ar apsvaigimo, vardas, pavardė, parašas, data</w:t>
            </w:r>
            <w:r w:rsidR="00EC4A70" w:rsidRPr="00EC4A70">
              <w:rPr>
                <w:i/>
                <w:sz w:val="22"/>
                <w:szCs w:val="22"/>
              </w:rPr>
              <w:t>)</w:t>
            </w:r>
          </w:p>
        </w:tc>
      </w:tr>
      <w:tr w:rsidR="0039422D" w:rsidRPr="009B7701" w14:paraId="483DDCDC"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62789D78" w14:textId="77777777" w:rsidR="00395FEC" w:rsidRPr="009B7701" w:rsidRDefault="00395FEC" w:rsidP="005D2727">
            <w:pPr>
              <w:ind w:right="-1"/>
              <w:rPr>
                <w:i/>
                <w:sz w:val="22"/>
                <w:szCs w:val="22"/>
              </w:rPr>
            </w:pPr>
          </w:p>
        </w:tc>
      </w:tr>
      <w:tr w:rsidR="002D7F93" w:rsidRPr="009B7701" w14:paraId="5738A932"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233584E9" w14:textId="77777777" w:rsidR="002D7F93" w:rsidRPr="009B7701" w:rsidRDefault="002D7F93" w:rsidP="005D2727">
            <w:pPr>
              <w:ind w:right="-1"/>
              <w:rPr>
                <w:i/>
                <w:sz w:val="22"/>
                <w:szCs w:val="22"/>
              </w:rPr>
            </w:pPr>
          </w:p>
        </w:tc>
      </w:tr>
      <w:tr w:rsidR="002D7F93" w:rsidRPr="009B7701" w14:paraId="63F5E728"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2C02013A" w14:textId="77777777" w:rsidR="002D7F93" w:rsidRPr="009B7701" w:rsidRDefault="002D7F93" w:rsidP="005D2727">
            <w:pPr>
              <w:ind w:right="-1"/>
              <w:rPr>
                <w:i/>
                <w:sz w:val="22"/>
                <w:szCs w:val="22"/>
              </w:rPr>
            </w:pPr>
          </w:p>
        </w:tc>
      </w:tr>
      <w:tr w:rsidR="0039422D" w:rsidRPr="009B7701" w14:paraId="4FAA7552"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084EBCB7" w14:textId="77777777" w:rsidR="00395FEC" w:rsidRPr="009B7701" w:rsidRDefault="00395FEC" w:rsidP="005D2727">
            <w:pPr>
              <w:ind w:right="-1"/>
              <w:rPr>
                <w:i/>
                <w:sz w:val="22"/>
                <w:szCs w:val="22"/>
              </w:rPr>
            </w:pPr>
          </w:p>
        </w:tc>
      </w:tr>
      <w:tr w:rsidR="0039422D" w:rsidRPr="009B7701" w14:paraId="6183E591"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096B08D8" w14:textId="77777777" w:rsidR="00EC4A70" w:rsidRDefault="00EC4A70" w:rsidP="00EC4A70">
            <w:pPr>
              <w:ind w:right="-1"/>
              <w:rPr>
                <w:b/>
                <w:sz w:val="22"/>
                <w:szCs w:val="22"/>
              </w:rPr>
            </w:pPr>
            <w:r>
              <w:rPr>
                <w:b/>
                <w:sz w:val="22"/>
                <w:szCs w:val="22"/>
              </w:rPr>
              <w:t>*</w:t>
            </w:r>
            <w:r w:rsidR="00395FEC" w:rsidRPr="002D7F93">
              <w:rPr>
                <w:b/>
                <w:sz w:val="22"/>
                <w:szCs w:val="22"/>
              </w:rPr>
              <w:t>Patvirtiname, kad darbuotojas atsisakė susipažinti su nušalinimo aktu</w:t>
            </w:r>
            <w:r>
              <w:rPr>
                <w:b/>
                <w:sz w:val="22"/>
                <w:szCs w:val="22"/>
              </w:rPr>
              <w:t>:</w:t>
            </w:r>
          </w:p>
          <w:p w14:paraId="5963B782" w14:textId="0B347215" w:rsidR="00395FEC" w:rsidRPr="009B7701" w:rsidRDefault="00395FEC" w:rsidP="00EC4A70">
            <w:pPr>
              <w:ind w:right="-1"/>
              <w:rPr>
                <w:i/>
                <w:sz w:val="22"/>
                <w:szCs w:val="22"/>
              </w:rPr>
            </w:pPr>
            <w:r w:rsidRPr="009B7701">
              <w:rPr>
                <w:sz w:val="22"/>
                <w:szCs w:val="22"/>
              </w:rPr>
              <w:t>(</w:t>
            </w:r>
            <w:r w:rsidRPr="002D7F93">
              <w:rPr>
                <w:i/>
                <w:sz w:val="22"/>
                <w:szCs w:val="22"/>
              </w:rPr>
              <w:t xml:space="preserve">liudininkų vardai, pavardės, </w:t>
            </w:r>
            <w:r w:rsidR="002D7F93">
              <w:rPr>
                <w:i/>
                <w:sz w:val="22"/>
                <w:szCs w:val="22"/>
              </w:rPr>
              <w:t xml:space="preserve">pareigos, </w:t>
            </w:r>
            <w:r w:rsidRPr="002D7F93">
              <w:rPr>
                <w:i/>
                <w:sz w:val="22"/>
                <w:szCs w:val="22"/>
              </w:rPr>
              <w:t>parašai, data)</w:t>
            </w:r>
            <w:r w:rsidR="00196A36" w:rsidRPr="002D7F93">
              <w:rPr>
                <w:i/>
                <w:sz w:val="22"/>
                <w:szCs w:val="22"/>
              </w:rPr>
              <w:t xml:space="preserve"> </w:t>
            </w:r>
          </w:p>
        </w:tc>
      </w:tr>
      <w:tr w:rsidR="002D7F93" w:rsidRPr="009B7701" w14:paraId="07E327C9"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1CD73A45" w14:textId="77777777" w:rsidR="002D7F93" w:rsidRPr="009B7701" w:rsidRDefault="002D7F93" w:rsidP="005D2727">
            <w:pPr>
              <w:ind w:right="-1"/>
              <w:rPr>
                <w:i/>
                <w:sz w:val="22"/>
                <w:szCs w:val="22"/>
              </w:rPr>
            </w:pPr>
          </w:p>
        </w:tc>
      </w:tr>
      <w:tr w:rsidR="002D7F93" w:rsidRPr="009B7701" w14:paraId="532FA09C"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3079FEC5" w14:textId="77777777" w:rsidR="002D7F93" w:rsidRPr="009B7701" w:rsidRDefault="002D7F93" w:rsidP="005D2727">
            <w:pPr>
              <w:ind w:right="-1"/>
              <w:rPr>
                <w:i/>
                <w:sz w:val="22"/>
                <w:szCs w:val="22"/>
              </w:rPr>
            </w:pPr>
          </w:p>
        </w:tc>
      </w:tr>
      <w:tr w:rsidR="002D7F93" w:rsidRPr="009B7701" w14:paraId="3258BA87"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653160BA" w14:textId="77777777" w:rsidR="002D7F93" w:rsidRPr="009B7701" w:rsidRDefault="002D7F93" w:rsidP="005D2727">
            <w:pPr>
              <w:ind w:right="-1"/>
              <w:rPr>
                <w:i/>
                <w:sz w:val="22"/>
                <w:szCs w:val="22"/>
              </w:rPr>
            </w:pPr>
          </w:p>
        </w:tc>
      </w:tr>
      <w:tr w:rsidR="002D7F93" w:rsidRPr="009B7701" w14:paraId="2E9158FD"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10F8A9A8" w14:textId="77777777" w:rsidR="002D7F93" w:rsidRPr="009B7701" w:rsidRDefault="002D7F93" w:rsidP="005D2727">
            <w:pPr>
              <w:ind w:right="-1"/>
              <w:rPr>
                <w:i/>
                <w:sz w:val="22"/>
                <w:szCs w:val="22"/>
              </w:rPr>
            </w:pPr>
          </w:p>
        </w:tc>
      </w:tr>
      <w:tr w:rsidR="002D7F93" w:rsidRPr="009B7701" w14:paraId="17CDCCA9"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61F89089" w14:textId="77777777" w:rsidR="002D7F93" w:rsidRPr="009B7701" w:rsidRDefault="002D7F93" w:rsidP="005D2727">
            <w:pPr>
              <w:ind w:right="-1"/>
              <w:rPr>
                <w:i/>
                <w:sz w:val="22"/>
                <w:szCs w:val="22"/>
              </w:rPr>
            </w:pPr>
          </w:p>
        </w:tc>
      </w:tr>
      <w:tr w:rsidR="002D7F93" w:rsidRPr="009B7701" w14:paraId="73247EE3"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4D3130A8" w14:textId="77777777" w:rsidR="002D7F93" w:rsidRPr="009B7701" w:rsidRDefault="002D7F93" w:rsidP="005D2727">
            <w:pPr>
              <w:ind w:right="-1"/>
              <w:rPr>
                <w:i/>
                <w:sz w:val="22"/>
                <w:szCs w:val="22"/>
              </w:rPr>
            </w:pPr>
          </w:p>
        </w:tc>
      </w:tr>
      <w:tr w:rsidR="0039422D" w:rsidRPr="009B7701" w14:paraId="698F2DD7"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1C0AE8BC" w14:textId="77777777" w:rsidR="00395FEC" w:rsidRPr="009B7701" w:rsidRDefault="00395FEC" w:rsidP="005D2727">
            <w:pPr>
              <w:ind w:right="-1"/>
              <w:rPr>
                <w:i/>
                <w:sz w:val="22"/>
                <w:szCs w:val="22"/>
              </w:rPr>
            </w:pPr>
          </w:p>
        </w:tc>
      </w:tr>
      <w:tr w:rsidR="0039422D" w:rsidRPr="009B7701" w14:paraId="5699767A" w14:textId="77777777" w:rsidTr="0076719A">
        <w:tc>
          <w:tcPr>
            <w:tcW w:w="9634" w:type="dxa"/>
            <w:tcBorders>
              <w:top w:val="single" w:sz="4" w:space="0" w:color="auto"/>
              <w:left w:val="single" w:sz="4" w:space="0" w:color="auto"/>
              <w:bottom w:val="single" w:sz="4" w:space="0" w:color="auto"/>
              <w:right w:val="single" w:sz="4" w:space="0" w:color="auto"/>
            </w:tcBorders>
            <w:vAlign w:val="center"/>
          </w:tcPr>
          <w:p w14:paraId="34DE7E21" w14:textId="5982AA2F" w:rsidR="00395FEC" w:rsidRPr="009B7701" w:rsidRDefault="00EC4A70" w:rsidP="005D2727">
            <w:pPr>
              <w:ind w:right="-1"/>
              <w:rPr>
                <w:i/>
                <w:sz w:val="22"/>
                <w:szCs w:val="22"/>
              </w:rPr>
            </w:pPr>
            <w:r w:rsidRPr="002D7F93">
              <w:rPr>
                <w:i/>
                <w:sz w:val="22"/>
                <w:szCs w:val="22"/>
              </w:rPr>
              <w:t>* Pildoma, jei nušalinamas darbuotojas atsisako susipažinti su nušalinimo aktu</w:t>
            </w:r>
          </w:p>
        </w:tc>
      </w:tr>
    </w:tbl>
    <w:p w14:paraId="586312E4" w14:textId="3E3F4956" w:rsidR="00855E04" w:rsidRDefault="00855E04" w:rsidP="002D7F93">
      <w:pPr>
        <w:ind w:right="-1"/>
        <w:rPr>
          <w:sz w:val="22"/>
          <w:szCs w:val="22"/>
        </w:rPr>
      </w:pPr>
    </w:p>
    <w:p w14:paraId="5136C8D3" w14:textId="77777777" w:rsidR="00855E04" w:rsidRPr="00855E04" w:rsidRDefault="00855E04" w:rsidP="003B3293">
      <w:pPr>
        <w:rPr>
          <w:sz w:val="22"/>
          <w:szCs w:val="22"/>
        </w:rPr>
      </w:pPr>
    </w:p>
    <w:p w14:paraId="42AC62A6" w14:textId="78AD49D3" w:rsidR="00855E04" w:rsidRPr="00855E04" w:rsidRDefault="00855E04" w:rsidP="003B3293">
      <w:pPr>
        <w:jc w:val="center"/>
        <w:rPr>
          <w:sz w:val="22"/>
          <w:szCs w:val="22"/>
        </w:rPr>
      </w:pPr>
      <w:r>
        <w:rPr>
          <w:sz w:val="22"/>
          <w:szCs w:val="22"/>
        </w:rPr>
        <w:t>_____________________________</w:t>
      </w:r>
    </w:p>
    <w:sectPr w:rsidR="00855E04" w:rsidRPr="00855E04" w:rsidSect="00750404">
      <w:headerReference w:type="default" r:id="rId11"/>
      <w:footerReference w:type="even" r:id="rId12"/>
      <w:footerReference w:type="default" r:id="rId13"/>
      <w:pgSz w:w="11906" w:h="16838" w:code="9"/>
      <w:pgMar w:top="1134" w:right="567" w:bottom="1134" w:left="1701"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1077" w14:textId="77777777" w:rsidR="00331730" w:rsidRDefault="00331730">
      <w:r>
        <w:separator/>
      </w:r>
    </w:p>
  </w:endnote>
  <w:endnote w:type="continuationSeparator" w:id="0">
    <w:p w14:paraId="7809E777" w14:textId="77777777" w:rsidR="00331730" w:rsidRDefault="0033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LT">
    <w:altName w:val="Courier New"/>
    <w:charset w:val="BA"/>
    <w:family w:val="moder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669050"/>
      <w:docPartObj>
        <w:docPartGallery w:val="Page Numbers (Bottom of Page)"/>
        <w:docPartUnique/>
      </w:docPartObj>
    </w:sdtPr>
    <w:sdtContent>
      <w:p w14:paraId="61BDD56C" w14:textId="351C65E9" w:rsidR="004928AD" w:rsidRDefault="004928AD">
        <w:pPr>
          <w:pStyle w:val="Footer"/>
          <w:jc w:val="right"/>
        </w:pPr>
        <w:r>
          <w:fldChar w:fldCharType="begin"/>
        </w:r>
        <w:r>
          <w:instrText>PAGE   \* MERGEFORMAT</w:instrText>
        </w:r>
        <w:r>
          <w:fldChar w:fldCharType="separate"/>
        </w:r>
        <w:r w:rsidR="007B28C8">
          <w:rPr>
            <w:noProof/>
          </w:rPr>
          <w:t>8</w:t>
        </w:r>
        <w:r>
          <w:fldChar w:fldCharType="end"/>
        </w:r>
      </w:p>
    </w:sdtContent>
  </w:sdt>
  <w:p w14:paraId="16AC94BA" w14:textId="77777777" w:rsidR="004928AD" w:rsidRDefault="004928AD" w:rsidP="005A00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854301"/>
      <w:docPartObj>
        <w:docPartGallery w:val="Page Numbers (Bottom of Page)"/>
        <w:docPartUnique/>
      </w:docPartObj>
    </w:sdtPr>
    <w:sdtContent>
      <w:p w14:paraId="7A58F24B" w14:textId="5CBA65A0" w:rsidR="004928AD" w:rsidRDefault="004928AD">
        <w:pPr>
          <w:pStyle w:val="Footer"/>
          <w:jc w:val="right"/>
        </w:pPr>
        <w:r>
          <w:fldChar w:fldCharType="begin"/>
        </w:r>
        <w:r>
          <w:instrText>PAGE   \* MERGEFORMAT</w:instrText>
        </w:r>
        <w:r>
          <w:fldChar w:fldCharType="separate"/>
        </w:r>
        <w:r w:rsidR="007B28C8">
          <w:rPr>
            <w:noProof/>
          </w:rPr>
          <w:t>7</w:t>
        </w:r>
        <w:r>
          <w:fldChar w:fldCharType="end"/>
        </w:r>
      </w:p>
    </w:sdtContent>
  </w:sdt>
  <w:p w14:paraId="1A42FEE9" w14:textId="77777777" w:rsidR="004928AD" w:rsidRDefault="0049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3C93" w14:textId="77777777" w:rsidR="00331730" w:rsidRDefault="00331730">
      <w:r>
        <w:separator/>
      </w:r>
    </w:p>
  </w:footnote>
  <w:footnote w:type="continuationSeparator" w:id="0">
    <w:p w14:paraId="4B79F209" w14:textId="77777777" w:rsidR="00331730" w:rsidRDefault="00331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DC0B" w14:textId="77777777" w:rsidR="004928AD" w:rsidRDefault="004928AD" w:rsidP="005A00E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026"/>
    <w:multiLevelType w:val="hybridMultilevel"/>
    <w:tmpl w:val="4CF00F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EAE4EB4"/>
    <w:multiLevelType w:val="hybridMultilevel"/>
    <w:tmpl w:val="330829E4"/>
    <w:lvl w:ilvl="0" w:tplc="D362DBFE">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178A4AE7"/>
    <w:multiLevelType w:val="hybridMultilevel"/>
    <w:tmpl w:val="7B3E5E9E"/>
    <w:lvl w:ilvl="0" w:tplc="4C6C37A8">
      <w:start w:val="1"/>
      <w:numFmt w:val="upperRoman"/>
      <w:lvlText w:val="%1."/>
      <w:lvlJc w:val="left"/>
      <w:pPr>
        <w:ind w:left="525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F84DC8"/>
    <w:multiLevelType w:val="hybridMultilevel"/>
    <w:tmpl w:val="7E701912"/>
    <w:lvl w:ilvl="0" w:tplc="0427000F">
      <w:start w:val="8"/>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CF1E12"/>
    <w:multiLevelType w:val="multilevel"/>
    <w:tmpl w:val="53381D76"/>
    <w:lvl w:ilvl="0">
      <w:start w:val="1"/>
      <w:numFmt w:val="decimal"/>
      <w:lvlText w:val="%1."/>
      <w:lvlJc w:val="left"/>
      <w:pPr>
        <w:ind w:left="1070" w:hanging="360"/>
      </w:pPr>
      <w:rPr>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0070715"/>
    <w:multiLevelType w:val="hybridMultilevel"/>
    <w:tmpl w:val="39084AF2"/>
    <w:lvl w:ilvl="0" w:tplc="54F21B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E63EB4"/>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7" w15:restartNumberingAfterBreak="0">
    <w:nsid w:val="4AF44114"/>
    <w:multiLevelType w:val="multilevel"/>
    <w:tmpl w:val="B952F546"/>
    <w:lvl w:ilvl="0">
      <w:start w:val="6"/>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3DB4096"/>
    <w:multiLevelType w:val="multilevel"/>
    <w:tmpl w:val="56B27BBA"/>
    <w:lvl w:ilvl="0">
      <w:start w:val="1"/>
      <w:numFmt w:val="decimal"/>
      <w:lvlText w:val="%1."/>
      <w:lvlJc w:val="left"/>
      <w:pPr>
        <w:tabs>
          <w:tab w:val="num" w:pos="780"/>
        </w:tabs>
        <w:ind w:left="780" w:hanging="780"/>
      </w:pPr>
      <w:rPr>
        <w:rFonts w:hint="default"/>
        <w:b w:val="0"/>
        <w:color w:val="000000"/>
      </w:rPr>
    </w:lvl>
    <w:lvl w:ilvl="1">
      <w:start w:val="1"/>
      <w:numFmt w:val="decimal"/>
      <w:lvlText w:val="%1.%2."/>
      <w:lvlJc w:val="left"/>
      <w:pPr>
        <w:tabs>
          <w:tab w:val="num" w:pos="993"/>
        </w:tabs>
        <w:ind w:left="993" w:hanging="780"/>
      </w:pPr>
      <w:rPr>
        <w:rFonts w:hint="default"/>
        <w:b w:val="0"/>
      </w:rPr>
    </w:lvl>
    <w:lvl w:ilvl="2">
      <w:start w:val="1"/>
      <w:numFmt w:val="decimal"/>
      <w:lvlText w:val="%1.%2.%3."/>
      <w:lvlJc w:val="left"/>
      <w:pPr>
        <w:tabs>
          <w:tab w:val="num" w:pos="1206"/>
        </w:tabs>
        <w:ind w:left="1206"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9" w15:restartNumberingAfterBreak="0">
    <w:nsid w:val="64276D03"/>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0" w15:restartNumberingAfterBreak="0">
    <w:nsid w:val="64F14782"/>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1" w15:restartNumberingAfterBreak="0">
    <w:nsid w:val="67DE7802"/>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2" w15:restartNumberingAfterBreak="0">
    <w:nsid w:val="6C2C358D"/>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3" w15:restartNumberingAfterBreak="0">
    <w:nsid w:val="7775197A"/>
    <w:multiLevelType w:val="multilevel"/>
    <w:tmpl w:val="0D8C0A58"/>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993"/>
        </w:tabs>
        <w:ind w:left="993" w:hanging="780"/>
      </w:pPr>
      <w:rPr>
        <w:rFonts w:hint="default"/>
      </w:rPr>
    </w:lvl>
    <w:lvl w:ilvl="2">
      <w:start w:val="1"/>
      <w:numFmt w:val="decimal"/>
      <w:lvlText w:val="%1.%2.%3."/>
      <w:lvlJc w:val="left"/>
      <w:pPr>
        <w:tabs>
          <w:tab w:val="num" w:pos="2040"/>
        </w:tabs>
        <w:ind w:left="2040" w:hanging="780"/>
      </w:pPr>
      <w:rPr>
        <w:rFonts w:hint="default"/>
      </w:rPr>
    </w:lvl>
    <w:lvl w:ilvl="3">
      <w:start w:val="1"/>
      <w:numFmt w:val="decimal"/>
      <w:lvlText w:val="%1.%2.%3.%4."/>
      <w:lvlJc w:val="left"/>
      <w:pPr>
        <w:tabs>
          <w:tab w:val="num" w:pos="1419"/>
        </w:tabs>
        <w:ind w:left="1419" w:hanging="78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718"/>
        </w:tabs>
        <w:ind w:left="2718" w:hanging="144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504"/>
        </w:tabs>
        <w:ind w:left="3504" w:hanging="1800"/>
      </w:pPr>
      <w:rPr>
        <w:rFonts w:hint="default"/>
      </w:rPr>
    </w:lvl>
  </w:abstractNum>
  <w:abstractNum w:abstractNumId="14" w15:restartNumberingAfterBreak="0">
    <w:nsid w:val="7CE24715"/>
    <w:multiLevelType w:val="multilevel"/>
    <w:tmpl w:val="444A44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3371449">
    <w:abstractNumId w:val="8"/>
  </w:num>
  <w:num w:numId="2" w16cid:durableId="37560148">
    <w:abstractNumId w:val="11"/>
  </w:num>
  <w:num w:numId="3" w16cid:durableId="794761207">
    <w:abstractNumId w:val="0"/>
  </w:num>
  <w:num w:numId="4" w16cid:durableId="1001078814">
    <w:abstractNumId w:val="2"/>
  </w:num>
  <w:num w:numId="5" w16cid:durableId="1848323176">
    <w:abstractNumId w:val="13"/>
  </w:num>
  <w:num w:numId="6" w16cid:durableId="1581408032">
    <w:abstractNumId w:val="12"/>
  </w:num>
  <w:num w:numId="7" w16cid:durableId="1985307748">
    <w:abstractNumId w:val="6"/>
  </w:num>
  <w:num w:numId="8" w16cid:durableId="888225468">
    <w:abstractNumId w:val="9"/>
  </w:num>
  <w:num w:numId="9" w16cid:durableId="1202013495">
    <w:abstractNumId w:val="10"/>
  </w:num>
  <w:num w:numId="10" w16cid:durableId="2024166836">
    <w:abstractNumId w:val="1"/>
  </w:num>
  <w:num w:numId="11" w16cid:durableId="1576739068">
    <w:abstractNumId w:val="7"/>
  </w:num>
  <w:num w:numId="12" w16cid:durableId="1175415668">
    <w:abstractNumId w:val="4"/>
  </w:num>
  <w:num w:numId="13" w16cid:durableId="48503334">
    <w:abstractNumId w:val="5"/>
  </w:num>
  <w:num w:numId="14" w16cid:durableId="202988990">
    <w:abstractNumId w:val="14"/>
  </w:num>
  <w:num w:numId="15" w16cid:durableId="198816750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inga Jakubauskienė">
    <w15:presenceInfo w15:providerId="AD" w15:userId="S-1-5-21-2577732611-3889757051-4148112656-11572"/>
  </w15:person>
  <w15:person w15:author="Nora Pileičikienė">
    <w15:presenceInfo w15:providerId="None" w15:userId="Nora Pileičik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1296"/>
  <w:hyphenationZone w:val="396"/>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C1"/>
    <w:rsid w:val="00007E06"/>
    <w:rsid w:val="00007ED1"/>
    <w:rsid w:val="00013500"/>
    <w:rsid w:val="00015196"/>
    <w:rsid w:val="0001699F"/>
    <w:rsid w:val="00020252"/>
    <w:rsid w:val="00036CC7"/>
    <w:rsid w:val="00047428"/>
    <w:rsid w:val="00050E40"/>
    <w:rsid w:val="00057A83"/>
    <w:rsid w:val="00077CDF"/>
    <w:rsid w:val="00080D99"/>
    <w:rsid w:val="00091FD6"/>
    <w:rsid w:val="00093981"/>
    <w:rsid w:val="000A4D2D"/>
    <w:rsid w:val="000A6DE2"/>
    <w:rsid w:val="000B3912"/>
    <w:rsid w:val="000C7F2B"/>
    <w:rsid w:val="000D1C1D"/>
    <w:rsid w:val="001005E5"/>
    <w:rsid w:val="00100E51"/>
    <w:rsid w:val="001022BB"/>
    <w:rsid w:val="0011486B"/>
    <w:rsid w:val="00116C35"/>
    <w:rsid w:val="00120E7B"/>
    <w:rsid w:val="0012205A"/>
    <w:rsid w:val="00124D77"/>
    <w:rsid w:val="00124DDB"/>
    <w:rsid w:val="0012606F"/>
    <w:rsid w:val="00127C29"/>
    <w:rsid w:val="001308F7"/>
    <w:rsid w:val="0013177F"/>
    <w:rsid w:val="00135788"/>
    <w:rsid w:val="0014655B"/>
    <w:rsid w:val="00146FF4"/>
    <w:rsid w:val="00154E5E"/>
    <w:rsid w:val="001627E4"/>
    <w:rsid w:val="0016443C"/>
    <w:rsid w:val="00167BF6"/>
    <w:rsid w:val="00171195"/>
    <w:rsid w:val="00172BD2"/>
    <w:rsid w:val="00185463"/>
    <w:rsid w:val="00196A36"/>
    <w:rsid w:val="001A605F"/>
    <w:rsid w:val="001B0FAB"/>
    <w:rsid w:val="001C772A"/>
    <w:rsid w:val="001D7F7C"/>
    <w:rsid w:val="001E087D"/>
    <w:rsid w:val="001E0E6C"/>
    <w:rsid w:val="001E348D"/>
    <w:rsid w:val="001E3B84"/>
    <w:rsid w:val="001E3E72"/>
    <w:rsid w:val="001F1CF0"/>
    <w:rsid w:val="001F4F68"/>
    <w:rsid w:val="00207FD5"/>
    <w:rsid w:val="00217915"/>
    <w:rsid w:val="00217BA1"/>
    <w:rsid w:val="0022576A"/>
    <w:rsid w:val="00227733"/>
    <w:rsid w:val="0023719A"/>
    <w:rsid w:val="00242977"/>
    <w:rsid w:val="00245B39"/>
    <w:rsid w:val="00251A21"/>
    <w:rsid w:val="0025526B"/>
    <w:rsid w:val="002562B8"/>
    <w:rsid w:val="00263F1E"/>
    <w:rsid w:val="002761F9"/>
    <w:rsid w:val="00281F8B"/>
    <w:rsid w:val="00284303"/>
    <w:rsid w:val="002844A4"/>
    <w:rsid w:val="00284C16"/>
    <w:rsid w:val="00292CFA"/>
    <w:rsid w:val="002A0AB7"/>
    <w:rsid w:val="002A1263"/>
    <w:rsid w:val="002A2D21"/>
    <w:rsid w:val="002B2FAE"/>
    <w:rsid w:val="002B35D4"/>
    <w:rsid w:val="002B51D2"/>
    <w:rsid w:val="002B58B5"/>
    <w:rsid w:val="002B5F39"/>
    <w:rsid w:val="002B6111"/>
    <w:rsid w:val="002B6DDB"/>
    <w:rsid w:val="002B7461"/>
    <w:rsid w:val="002B7754"/>
    <w:rsid w:val="002C01CF"/>
    <w:rsid w:val="002C583D"/>
    <w:rsid w:val="002D492C"/>
    <w:rsid w:val="002D69CD"/>
    <w:rsid w:val="002D7F93"/>
    <w:rsid w:val="002E6272"/>
    <w:rsid w:val="002F0B3B"/>
    <w:rsid w:val="00301DDF"/>
    <w:rsid w:val="003035F7"/>
    <w:rsid w:val="00307BBD"/>
    <w:rsid w:val="003143C0"/>
    <w:rsid w:val="00326725"/>
    <w:rsid w:val="00327B6D"/>
    <w:rsid w:val="00331730"/>
    <w:rsid w:val="00332B02"/>
    <w:rsid w:val="0033530D"/>
    <w:rsid w:val="003356F5"/>
    <w:rsid w:val="00335A4C"/>
    <w:rsid w:val="003459D9"/>
    <w:rsid w:val="00347E38"/>
    <w:rsid w:val="00355D63"/>
    <w:rsid w:val="00362838"/>
    <w:rsid w:val="00363129"/>
    <w:rsid w:val="003706E9"/>
    <w:rsid w:val="00373BBD"/>
    <w:rsid w:val="0039273F"/>
    <w:rsid w:val="0039422D"/>
    <w:rsid w:val="00395FEC"/>
    <w:rsid w:val="00396874"/>
    <w:rsid w:val="00397C0D"/>
    <w:rsid w:val="003A56CA"/>
    <w:rsid w:val="003A6E3F"/>
    <w:rsid w:val="003B3293"/>
    <w:rsid w:val="003C1E7B"/>
    <w:rsid w:val="003C58AA"/>
    <w:rsid w:val="003D625D"/>
    <w:rsid w:val="003E3986"/>
    <w:rsid w:val="003E6D75"/>
    <w:rsid w:val="003E7DA1"/>
    <w:rsid w:val="0040225E"/>
    <w:rsid w:val="004048A8"/>
    <w:rsid w:val="00411E6C"/>
    <w:rsid w:val="00415962"/>
    <w:rsid w:val="00421B76"/>
    <w:rsid w:val="00422BA6"/>
    <w:rsid w:val="00441D4C"/>
    <w:rsid w:val="00441FF8"/>
    <w:rsid w:val="0044220C"/>
    <w:rsid w:val="00443783"/>
    <w:rsid w:val="00446BC2"/>
    <w:rsid w:val="00451563"/>
    <w:rsid w:val="004559AA"/>
    <w:rsid w:val="00457249"/>
    <w:rsid w:val="00462E5F"/>
    <w:rsid w:val="00463838"/>
    <w:rsid w:val="004722F4"/>
    <w:rsid w:val="004848A7"/>
    <w:rsid w:val="00486F60"/>
    <w:rsid w:val="00491982"/>
    <w:rsid w:val="004928AD"/>
    <w:rsid w:val="00494DA6"/>
    <w:rsid w:val="0049562D"/>
    <w:rsid w:val="00497BBC"/>
    <w:rsid w:val="004A1B73"/>
    <w:rsid w:val="004A35BC"/>
    <w:rsid w:val="004A5FEB"/>
    <w:rsid w:val="004C0BE3"/>
    <w:rsid w:val="004C3D5E"/>
    <w:rsid w:val="004C7F5C"/>
    <w:rsid w:val="004D7371"/>
    <w:rsid w:val="004E1ABF"/>
    <w:rsid w:val="004F2919"/>
    <w:rsid w:val="004F2CB1"/>
    <w:rsid w:val="004F334C"/>
    <w:rsid w:val="00500888"/>
    <w:rsid w:val="00503230"/>
    <w:rsid w:val="00511557"/>
    <w:rsid w:val="00517752"/>
    <w:rsid w:val="00520DD1"/>
    <w:rsid w:val="00521FEA"/>
    <w:rsid w:val="00523359"/>
    <w:rsid w:val="0052410E"/>
    <w:rsid w:val="00534DF4"/>
    <w:rsid w:val="00545B52"/>
    <w:rsid w:val="0054664A"/>
    <w:rsid w:val="00550952"/>
    <w:rsid w:val="00563619"/>
    <w:rsid w:val="00566566"/>
    <w:rsid w:val="0057003B"/>
    <w:rsid w:val="005714F5"/>
    <w:rsid w:val="0057261D"/>
    <w:rsid w:val="00572C45"/>
    <w:rsid w:val="005806D2"/>
    <w:rsid w:val="0058221F"/>
    <w:rsid w:val="005832B1"/>
    <w:rsid w:val="0058430A"/>
    <w:rsid w:val="005861F8"/>
    <w:rsid w:val="00595E0D"/>
    <w:rsid w:val="005A00EC"/>
    <w:rsid w:val="005A1D3E"/>
    <w:rsid w:val="005A4F9A"/>
    <w:rsid w:val="005B0313"/>
    <w:rsid w:val="005B32EB"/>
    <w:rsid w:val="005B6143"/>
    <w:rsid w:val="005B7E61"/>
    <w:rsid w:val="005C0B3B"/>
    <w:rsid w:val="005D2727"/>
    <w:rsid w:val="005D2E47"/>
    <w:rsid w:val="005D4DD4"/>
    <w:rsid w:val="005E0369"/>
    <w:rsid w:val="005E10C7"/>
    <w:rsid w:val="005E153B"/>
    <w:rsid w:val="005E7AE3"/>
    <w:rsid w:val="005F26D9"/>
    <w:rsid w:val="005F2D50"/>
    <w:rsid w:val="005F4817"/>
    <w:rsid w:val="005F7CB3"/>
    <w:rsid w:val="00600122"/>
    <w:rsid w:val="006028CB"/>
    <w:rsid w:val="006166A8"/>
    <w:rsid w:val="00620E70"/>
    <w:rsid w:val="006215E2"/>
    <w:rsid w:val="0062566F"/>
    <w:rsid w:val="0063146B"/>
    <w:rsid w:val="0063311F"/>
    <w:rsid w:val="0063615F"/>
    <w:rsid w:val="00636971"/>
    <w:rsid w:val="00637FF9"/>
    <w:rsid w:val="00640459"/>
    <w:rsid w:val="006445E0"/>
    <w:rsid w:val="00652737"/>
    <w:rsid w:val="00665017"/>
    <w:rsid w:val="00675B4B"/>
    <w:rsid w:val="006809C8"/>
    <w:rsid w:val="006877BB"/>
    <w:rsid w:val="006A2B94"/>
    <w:rsid w:val="006A483E"/>
    <w:rsid w:val="006A5968"/>
    <w:rsid w:val="006B578D"/>
    <w:rsid w:val="006C0C44"/>
    <w:rsid w:val="006C5C78"/>
    <w:rsid w:val="006C79B9"/>
    <w:rsid w:val="006D3EAA"/>
    <w:rsid w:val="006D6351"/>
    <w:rsid w:val="006D7A62"/>
    <w:rsid w:val="006E0FBB"/>
    <w:rsid w:val="006F06A5"/>
    <w:rsid w:val="00706C02"/>
    <w:rsid w:val="00707485"/>
    <w:rsid w:val="00727306"/>
    <w:rsid w:val="0073309F"/>
    <w:rsid w:val="0074047C"/>
    <w:rsid w:val="007479DC"/>
    <w:rsid w:val="00750404"/>
    <w:rsid w:val="00754B56"/>
    <w:rsid w:val="00763B53"/>
    <w:rsid w:val="00766627"/>
    <w:rsid w:val="0076719A"/>
    <w:rsid w:val="00781596"/>
    <w:rsid w:val="00781A38"/>
    <w:rsid w:val="00790134"/>
    <w:rsid w:val="00792905"/>
    <w:rsid w:val="007A5772"/>
    <w:rsid w:val="007B28C8"/>
    <w:rsid w:val="007B68EF"/>
    <w:rsid w:val="007C0C0B"/>
    <w:rsid w:val="007D17C6"/>
    <w:rsid w:val="007D1BC0"/>
    <w:rsid w:val="007D4A31"/>
    <w:rsid w:val="007E4913"/>
    <w:rsid w:val="007E6ED4"/>
    <w:rsid w:val="00805475"/>
    <w:rsid w:val="00807415"/>
    <w:rsid w:val="00813FD7"/>
    <w:rsid w:val="00814593"/>
    <w:rsid w:val="00815A88"/>
    <w:rsid w:val="008165FA"/>
    <w:rsid w:val="00816693"/>
    <w:rsid w:val="00816A06"/>
    <w:rsid w:val="00825414"/>
    <w:rsid w:val="00830AE6"/>
    <w:rsid w:val="008447DB"/>
    <w:rsid w:val="00855E04"/>
    <w:rsid w:val="00863A87"/>
    <w:rsid w:val="008672AF"/>
    <w:rsid w:val="00870ABB"/>
    <w:rsid w:val="0088279A"/>
    <w:rsid w:val="008842C7"/>
    <w:rsid w:val="00886C15"/>
    <w:rsid w:val="00891C48"/>
    <w:rsid w:val="008A2090"/>
    <w:rsid w:val="008A3743"/>
    <w:rsid w:val="008A3845"/>
    <w:rsid w:val="008C124C"/>
    <w:rsid w:val="008C1FF5"/>
    <w:rsid w:val="008C4AEA"/>
    <w:rsid w:val="008D3B32"/>
    <w:rsid w:val="008D53B2"/>
    <w:rsid w:val="008E12FF"/>
    <w:rsid w:val="008E32DF"/>
    <w:rsid w:val="008F0CCD"/>
    <w:rsid w:val="008F0ECE"/>
    <w:rsid w:val="008F231B"/>
    <w:rsid w:val="009060DE"/>
    <w:rsid w:val="00906384"/>
    <w:rsid w:val="00912E7A"/>
    <w:rsid w:val="009156F2"/>
    <w:rsid w:val="00915CFA"/>
    <w:rsid w:val="0093031B"/>
    <w:rsid w:val="00933050"/>
    <w:rsid w:val="00936A47"/>
    <w:rsid w:val="00937C23"/>
    <w:rsid w:val="00940FD1"/>
    <w:rsid w:val="0094278A"/>
    <w:rsid w:val="00951205"/>
    <w:rsid w:val="00955153"/>
    <w:rsid w:val="00956B14"/>
    <w:rsid w:val="00956F5A"/>
    <w:rsid w:val="00957531"/>
    <w:rsid w:val="00961232"/>
    <w:rsid w:val="00986F6A"/>
    <w:rsid w:val="00991924"/>
    <w:rsid w:val="009A5EDD"/>
    <w:rsid w:val="009B247D"/>
    <w:rsid w:val="009B5706"/>
    <w:rsid w:val="009B7701"/>
    <w:rsid w:val="009B7CE7"/>
    <w:rsid w:val="009B7DF8"/>
    <w:rsid w:val="009C1A7F"/>
    <w:rsid w:val="009C29A3"/>
    <w:rsid w:val="009E1F11"/>
    <w:rsid w:val="009E38BB"/>
    <w:rsid w:val="009F12F5"/>
    <w:rsid w:val="009F3E6D"/>
    <w:rsid w:val="009F406C"/>
    <w:rsid w:val="00A03CF4"/>
    <w:rsid w:val="00A102B9"/>
    <w:rsid w:val="00A13285"/>
    <w:rsid w:val="00A13E37"/>
    <w:rsid w:val="00A20933"/>
    <w:rsid w:val="00A26875"/>
    <w:rsid w:val="00A34EFD"/>
    <w:rsid w:val="00A35AD0"/>
    <w:rsid w:val="00A436AE"/>
    <w:rsid w:val="00A50A5E"/>
    <w:rsid w:val="00A57CB8"/>
    <w:rsid w:val="00A676DE"/>
    <w:rsid w:val="00A73DFE"/>
    <w:rsid w:val="00A75171"/>
    <w:rsid w:val="00A82421"/>
    <w:rsid w:val="00A83766"/>
    <w:rsid w:val="00A90BA3"/>
    <w:rsid w:val="00A937BF"/>
    <w:rsid w:val="00A958EB"/>
    <w:rsid w:val="00AA65EB"/>
    <w:rsid w:val="00AB33C5"/>
    <w:rsid w:val="00AB5657"/>
    <w:rsid w:val="00AC158C"/>
    <w:rsid w:val="00AC2E64"/>
    <w:rsid w:val="00AC541F"/>
    <w:rsid w:val="00AC6B32"/>
    <w:rsid w:val="00AF0590"/>
    <w:rsid w:val="00AF52BA"/>
    <w:rsid w:val="00B12F6F"/>
    <w:rsid w:val="00B15E8E"/>
    <w:rsid w:val="00B2513F"/>
    <w:rsid w:val="00B33DEA"/>
    <w:rsid w:val="00B34E59"/>
    <w:rsid w:val="00B44077"/>
    <w:rsid w:val="00B46485"/>
    <w:rsid w:val="00B56764"/>
    <w:rsid w:val="00B65F3A"/>
    <w:rsid w:val="00B70934"/>
    <w:rsid w:val="00B74037"/>
    <w:rsid w:val="00B75D28"/>
    <w:rsid w:val="00B76660"/>
    <w:rsid w:val="00B80A02"/>
    <w:rsid w:val="00B83ADA"/>
    <w:rsid w:val="00B83DA9"/>
    <w:rsid w:val="00B87AEC"/>
    <w:rsid w:val="00B90988"/>
    <w:rsid w:val="00B93A27"/>
    <w:rsid w:val="00B96DBF"/>
    <w:rsid w:val="00BA37A1"/>
    <w:rsid w:val="00BA50C2"/>
    <w:rsid w:val="00BA6828"/>
    <w:rsid w:val="00BB23E4"/>
    <w:rsid w:val="00BC568B"/>
    <w:rsid w:val="00BC60BC"/>
    <w:rsid w:val="00BC64B4"/>
    <w:rsid w:val="00BD19C1"/>
    <w:rsid w:val="00BF2AF8"/>
    <w:rsid w:val="00BF340D"/>
    <w:rsid w:val="00BF3596"/>
    <w:rsid w:val="00BF499F"/>
    <w:rsid w:val="00BF5B1B"/>
    <w:rsid w:val="00C0054B"/>
    <w:rsid w:val="00C0109E"/>
    <w:rsid w:val="00C02D15"/>
    <w:rsid w:val="00C03231"/>
    <w:rsid w:val="00C07F12"/>
    <w:rsid w:val="00C1366B"/>
    <w:rsid w:val="00C17B45"/>
    <w:rsid w:val="00C32A9D"/>
    <w:rsid w:val="00C41EA1"/>
    <w:rsid w:val="00C46C7C"/>
    <w:rsid w:val="00C54F40"/>
    <w:rsid w:val="00C5628C"/>
    <w:rsid w:val="00C616AB"/>
    <w:rsid w:val="00C62722"/>
    <w:rsid w:val="00C66EAF"/>
    <w:rsid w:val="00C7765D"/>
    <w:rsid w:val="00C82F19"/>
    <w:rsid w:val="00C83DBD"/>
    <w:rsid w:val="00C92273"/>
    <w:rsid w:val="00C942FB"/>
    <w:rsid w:val="00C94E59"/>
    <w:rsid w:val="00CA34B1"/>
    <w:rsid w:val="00CA4398"/>
    <w:rsid w:val="00CB56E1"/>
    <w:rsid w:val="00CB670F"/>
    <w:rsid w:val="00CC417D"/>
    <w:rsid w:val="00CD0D4B"/>
    <w:rsid w:val="00CD18D0"/>
    <w:rsid w:val="00CD58C4"/>
    <w:rsid w:val="00CD77E3"/>
    <w:rsid w:val="00CE3831"/>
    <w:rsid w:val="00CE730D"/>
    <w:rsid w:val="00CE758E"/>
    <w:rsid w:val="00CF318D"/>
    <w:rsid w:val="00CF619D"/>
    <w:rsid w:val="00CF65FC"/>
    <w:rsid w:val="00D07D07"/>
    <w:rsid w:val="00D141D1"/>
    <w:rsid w:val="00D2061D"/>
    <w:rsid w:val="00D23980"/>
    <w:rsid w:val="00D25796"/>
    <w:rsid w:val="00D26019"/>
    <w:rsid w:val="00D31543"/>
    <w:rsid w:val="00D3161B"/>
    <w:rsid w:val="00D32B23"/>
    <w:rsid w:val="00D333AD"/>
    <w:rsid w:val="00D365A0"/>
    <w:rsid w:val="00D453BF"/>
    <w:rsid w:val="00D538CD"/>
    <w:rsid w:val="00D61D7B"/>
    <w:rsid w:val="00D620AC"/>
    <w:rsid w:val="00D620CA"/>
    <w:rsid w:val="00D635DF"/>
    <w:rsid w:val="00D6770B"/>
    <w:rsid w:val="00D76D51"/>
    <w:rsid w:val="00D81468"/>
    <w:rsid w:val="00D90F64"/>
    <w:rsid w:val="00D95FC9"/>
    <w:rsid w:val="00DA4A09"/>
    <w:rsid w:val="00DA78B8"/>
    <w:rsid w:val="00DB082D"/>
    <w:rsid w:val="00DB3DCD"/>
    <w:rsid w:val="00DC1091"/>
    <w:rsid w:val="00DC7185"/>
    <w:rsid w:val="00DD1103"/>
    <w:rsid w:val="00DD242C"/>
    <w:rsid w:val="00DD6B47"/>
    <w:rsid w:val="00DE2FD6"/>
    <w:rsid w:val="00DE7849"/>
    <w:rsid w:val="00DF0468"/>
    <w:rsid w:val="00DF784C"/>
    <w:rsid w:val="00E00905"/>
    <w:rsid w:val="00E11BD3"/>
    <w:rsid w:val="00E17076"/>
    <w:rsid w:val="00E33865"/>
    <w:rsid w:val="00E51B1D"/>
    <w:rsid w:val="00E52B42"/>
    <w:rsid w:val="00E61A3E"/>
    <w:rsid w:val="00E6402B"/>
    <w:rsid w:val="00E8094E"/>
    <w:rsid w:val="00E822BA"/>
    <w:rsid w:val="00E84717"/>
    <w:rsid w:val="00E86428"/>
    <w:rsid w:val="00E905F8"/>
    <w:rsid w:val="00E90E77"/>
    <w:rsid w:val="00EB1207"/>
    <w:rsid w:val="00EC4A70"/>
    <w:rsid w:val="00ED44CA"/>
    <w:rsid w:val="00ED6E07"/>
    <w:rsid w:val="00ED75FD"/>
    <w:rsid w:val="00EE3667"/>
    <w:rsid w:val="00EE3BEF"/>
    <w:rsid w:val="00EF7B37"/>
    <w:rsid w:val="00F0319E"/>
    <w:rsid w:val="00F0757B"/>
    <w:rsid w:val="00F14E9D"/>
    <w:rsid w:val="00F17F70"/>
    <w:rsid w:val="00F235EE"/>
    <w:rsid w:val="00F25451"/>
    <w:rsid w:val="00F25E17"/>
    <w:rsid w:val="00F27297"/>
    <w:rsid w:val="00F35BF5"/>
    <w:rsid w:val="00F419BF"/>
    <w:rsid w:val="00F44A4A"/>
    <w:rsid w:val="00F46073"/>
    <w:rsid w:val="00F518D2"/>
    <w:rsid w:val="00F51C55"/>
    <w:rsid w:val="00F54F7A"/>
    <w:rsid w:val="00F55EDD"/>
    <w:rsid w:val="00F576FB"/>
    <w:rsid w:val="00F70B2A"/>
    <w:rsid w:val="00F726D8"/>
    <w:rsid w:val="00F728B9"/>
    <w:rsid w:val="00F73DC1"/>
    <w:rsid w:val="00F76E70"/>
    <w:rsid w:val="00F90679"/>
    <w:rsid w:val="00F91AB1"/>
    <w:rsid w:val="00F95815"/>
    <w:rsid w:val="00FA0F2B"/>
    <w:rsid w:val="00FB009E"/>
    <w:rsid w:val="00FB0267"/>
    <w:rsid w:val="00FB1212"/>
    <w:rsid w:val="00FB4182"/>
    <w:rsid w:val="00FC7C8F"/>
    <w:rsid w:val="00FD5170"/>
    <w:rsid w:val="00FD5308"/>
    <w:rsid w:val="00FD5542"/>
    <w:rsid w:val="00FD7A29"/>
    <w:rsid w:val="00FE1E92"/>
    <w:rsid w:val="00FE2FCE"/>
    <w:rsid w:val="00FE34E7"/>
    <w:rsid w:val="00FF551D"/>
    <w:rsid w:val="439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92763"/>
  <w15:docId w15:val="{DD8D00A1-CCEF-4733-9F50-009E3698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3DC1"/>
    <w:pPr>
      <w:keepNext/>
      <w:outlineLvl w:val="0"/>
    </w:pPr>
    <w:rPr>
      <w:rFonts w:ascii="CourierLT" w:hAnsi="CourierLT"/>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DC1"/>
    <w:rPr>
      <w:rFonts w:ascii="CourierLT" w:eastAsia="Times New Roman" w:hAnsi="CourierLT" w:cs="Times New Roman"/>
      <w:sz w:val="24"/>
      <w:szCs w:val="20"/>
    </w:rPr>
  </w:style>
  <w:style w:type="paragraph" w:styleId="Footer">
    <w:name w:val="footer"/>
    <w:basedOn w:val="Normal"/>
    <w:link w:val="FooterChar"/>
    <w:uiPriority w:val="99"/>
    <w:rsid w:val="00F73DC1"/>
    <w:pPr>
      <w:tabs>
        <w:tab w:val="center" w:pos="4986"/>
        <w:tab w:val="right" w:pos="9972"/>
      </w:tabs>
    </w:pPr>
    <w:rPr>
      <w:sz w:val="20"/>
      <w:szCs w:val="20"/>
      <w:lang w:eastAsia="lt-LT"/>
    </w:rPr>
  </w:style>
  <w:style w:type="character" w:customStyle="1" w:styleId="FooterChar">
    <w:name w:val="Footer Char"/>
    <w:basedOn w:val="DefaultParagraphFont"/>
    <w:link w:val="Footer"/>
    <w:uiPriority w:val="99"/>
    <w:rsid w:val="00F73DC1"/>
    <w:rPr>
      <w:rFonts w:ascii="Times New Roman" w:eastAsia="Times New Roman" w:hAnsi="Times New Roman" w:cs="Times New Roman"/>
      <w:sz w:val="20"/>
      <w:szCs w:val="20"/>
      <w:lang w:eastAsia="lt-LT"/>
    </w:rPr>
  </w:style>
  <w:style w:type="character" w:styleId="PageNumber">
    <w:name w:val="page number"/>
    <w:basedOn w:val="DefaultParagraphFont"/>
    <w:rsid w:val="00F73DC1"/>
  </w:style>
  <w:style w:type="paragraph" w:styleId="Header">
    <w:name w:val="header"/>
    <w:basedOn w:val="Normal"/>
    <w:link w:val="HeaderChar"/>
    <w:uiPriority w:val="99"/>
    <w:rsid w:val="00F73DC1"/>
    <w:pPr>
      <w:tabs>
        <w:tab w:val="center" w:pos="4819"/>
        <w:tab w:val="right" w:pos="9638"/>
      </w:tabs>
    </w:pPr>
  </w:style>
  <w:style w:type="character" w:customStyle="1" w:styleId="HeaderChar">
    <w:name w:val="Header Char"/>
    <w:basedOn w:val="DefaultParagraphFont"/>
    <w:link w:val="Header"/>
    <w:uiPriority w:val="99"/>
    <w:rsid w:val="00F73DC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06C02"/>
    <w:pPr>
      <w:ind w:left="720"/>
      <w:contextualSpacing/>
    </w:pPr>
  </w:style>
  <w:style w:type="table" w:styleId="TableGrid">
    <w:name w:val="Table Grid"/>
    <w:basedOn w:val="TableNormal"/>
    <w:uiPriority w:val="39"/>
    <w:rsid w:val="00F46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22D"/>
    <w:rPr>
      <w:rFonts w:ascii="Tahoma" w:hAnsi="Tahoma" w:cs="Tahoma"/>
      <w:sz w:val="16"/>
      <w:szCs w:val="16"/>
    </w:rPr>
  </w:style>
  <w:style w:type="character" w:customStyle="1" w:styleId="BalloonTextChar">
    <w:name w:val="Balloon Text Char"/>
    <w:basedOn w:val="DefaultParagraphFont"/>
    <w:link w:val="BalloonText"/>
    <w:uiPriority w:val="99"/>
    <w:semiHidden/>
    <w:rsid w:val="003942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1DDF"/>
    <w:rPr>
      <w:sz w:val="16"/>
      <w:szCs w:val="16"/>
    </w:rPr>
  </w:style>
  <w:style w:type="paragraph" w:styleId="CommentText">
    <w:name w:val="annotation text"/>
    <w:basedOn w:val="Normal"/>
    <w:link w:val="CommentTextChar"/>
    <w:uiPriority w:val="99"/>
    <w:semiHidden/>
    <w:unhideWhenUsed/>
    <w:rsid w:val="00301DDF"/>
    <w:rPr>
      <w:sz w:val="20"/>
      <w:szCs w:val="20"/>
    </w:rPr>
  </w:style>
  <w:style w:type="character" w:customStyle="1" w:styleId="CommentTextChar">
    <w:name w:val="Comment Text Char"/>
    <w:basedOn w:val="DefaultParagraphFont"/>
    <w:link w:val="CommentText"/>
    <w:uiPriority w:val="99"/>
    <w:semiHidden/>
    <w:rsid w:val="00301D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1DDF"/>
    <w:rPr>
      <w:b/>
      <w:bCs/>
    </w:rPr>
  </w:style>
  <w:style w:type="character" w:customStyle="1" w:styleId="CommentSubjectChar">
    <w:name w:val="Comment Subject Char"/>
    <w:basedOn w:val="CommentTextChar"/>
    <w:link w:val="CommentSubject"/>
    <w:uiPriority w:val="99"/>
    <w:semiHidden/>
    <w:rsid w:val="00301DDF"/>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347E38"/>
    <w:pPr>
      <w:tabs>
        <w:tab w:val="left" w:pos="540"/>
      </w:tabs>
      <w:ind w:left="540"/>
      <w:jc w:val="both"/>
    </w:pPr>
  </w:style>
  <w:style w:type="character" w:customStyle="1" w:styleId="BodyTextIndent2Char">
    <w:name w:val="Body Text Indent 2 Char"/>
    <w:basedOn w:val="DefaultParagraphFont"/>
    <w:link w:val="BodyTextIndent2"/>
    <w:rsid w:val="00347E38"/>
    <w:rPr>
      <w:rFonts w:ascii="Times New Roman" w:eastAsia="Times New Roman" w:hAnsi="Times New Roman" w:cs="Times New Roman"/>
      <w:sz w:val="24"/>
      <w:szCs w:val="24"/>
    </w:rPr>
  </w:style>
  <w:style w:type="paragraph" w:customStyle="1" w:styleId="Hyperlink1">
    <w:name w:val="Hyperlink1"/>
    <w:rsid w:val="003E398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CC417D"/>
    <w:rPr>
      <w:color w:val="0563C1" w:themeColor="hyperlink"/>
      <w:u w:val="single"/>
    </w:rPr>
  </w:style>
  <w:style w:type="paragraph" w:styleId="NormalWeb">
    <w:name w:val="Normal (Web)"/>
    <w:basedOn w:val="Normal"/>
    <w:uiPriority w:val="99"/>
    <w:unhideWhenUsed/>
    <w:rsid w:val="0074047C"/>
    <w:rPr>
      <w:rFonts w:eastAsiaTheme="minorHAnsi"/>
      <w:lang w:eastAsia="lt-LT"/>
    </w:rPr>
  </w:style>
  <w:style w:type="paragraph" w:styleId="Revision">
    <w:name w:val="Revision"/>
    <w:hidden/>
    <w:uiPriority w:val="99"/>
    <w:semiHidden/>
    <w:rsid w:val="005233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vardas.pavarde@kaupa.lt" TargetMode="External"/><Relationship Id="rId4" Type="http://schemas.openxmlformats.org/officeDocument/2006/relationships/settings" Target="settings.xml"/><Relationship Id="rId9" Type="http://schemas.openxmlformats.org/officeDocument/2006/relationships/hyperlink" Target="mailto:vardas.pavarde@kaup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855A9-9C18-41C2-88D7-F23D271B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15638</Words>
  <Characters>8915</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Tautvydas Kaminskas</dc:creator>
  <cp:lastModifiedBy>Neringa Jakubauskienė</cp:lastModifiedBy>
  <cp:revision>2</cp:revision>
  <cp:lastPrinted>2022-10-28T05:58:00Z</cp:lastPrinted>
  <dcterms:created xsi:type="dcterms:W3CDTF">2023-03-21T11:18:00Z</dcterms:created>
  <dcterms:modified xsi:type="dcterms:W3CDTF">2023-03-21T11:18:00Z</dcterms:modified>
</cp:coreProperties>
</file>